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CF" w:rsidRDefault="00F13B99" w:rsidP="00B316C9">
      <w:pPr>
        <w:jc w:val="center"/>
      </w:pPr>
      <w:r>
        <w:rPr>
          <w:noProof/>
          <w:lang w:eastAsia="en-GB"/>
        </w:rPr>
        <w:drawing>
          <wp:inline distT="0" distB="0" distL="0" distR="0">
            <wp:extent cx="22669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6950" cy="571500"/>
                    </a:xfrm>
                    <a:prstGeom prst="rect">
                      <a:avLst/>
                    </a:prstGeom>
                    <a:noFill/>
                    <a:ln w="9525">
                      <a:noFill/>
                      <a:miter lim="800000"/>
                      <a:headEnd/>
                      <a:tailEnd/>
                    </a:ln>
                  </pic:spPr>
                </pic:pic>
              </a:graphicData>
            </a:graphic>
          </wp:inline>
        </w:drawing>
      </w:r>
    </w:p>
    <w:p w:rsidR="00342ECF" w:rsidRDefault="00342ECF" w:rsidP="00B316C9">
      <w:pPr>
        <w:jc w:val="center"/>
      </w:pPr>
    </w:p>
    <w:p w:rsidR="00342ECF" w:rsidRDefault="00342ECF" w:rsidP="00B316C9">
      <w:pPr>
        <w:jc w:val="center"/>
        <w:rPr>
          <w:b/>
          <w:bCs/>
        </w:rPr>
      </w:pPr>
      <w:r w:rsidRPr="00747BA3">
        <w:rPr>
          <w:b/>
          <w:bCs/>
        </w:rPr>
        <w:t xml:space="preserve">Minutes of the </w:t>
      </w:r>
    </w:p>
    <w:p w:rsidR="00342ECF" w:rsidRPr="00747BA3" w:rsidRDefault="00342ECF" w:rsidP="00B316C9">
      <w:pPr>
        <w:jc w:val="center"/>
        <w:rPr>
          <w:b/>
          <w:bCs/>
        </w:rPr>
      </w:pPr>
      <w:r w:rsidRPr="00747BA3">
        <w:rPr>
          <w:b/>
          <w:bCs/>
        </w:rPr>
        <w:t xml:space="preserve">National Statistics Harmonisation </w:t>
      </w:r>
      <w:r>
        <w:rPr>
          <w:b/>
          <w:bCs/>
        </w:rPr>
        <w:t xml:space="preserve">Steering </w:t>
      </w:r>
      <w:r w:rsidRPr="00747BA3">
        <w:rPr>
          <w:b/>
          <w:bCs/>
        </w:rPr>
        <w:t>Group (NSH</w:t>
      </w:r>
      <w:r w:rsidR="002A5FDB">
        <w:rPr>
          <w:b/>
          <w:bCs/>
        </w:rPr>
        <w:t xml:space="preserve"> </w:t>
      </w:r>
      <w:r>
        <w:rPr>
          <w:b/>
          <w:bCs/>
        </w:rPr>
        <w:t>S</w:t>
      </w:r>
      <w:r w:rsidRPr="00747BA3">
        <w:rPr>
          <w:b/>
          <w:bCs/>
        </w:rPr>
        <w:t>G) Meeting</w:t>
      </w:r>
    </w:p>
    <w:p w:rsidR="00342ECF" w:rsidRDefault="00066875" w:rsidP="00475A1C">
      <w:pPr>
        <w:jc w:val="center"/>
        <w:rPr>
          <w:b/>
          <w:bCs/>
        </w:rPr>
      </w:pPr>
      <w:r>
        <w:rPr>
          <w:b/>
          <w:bCs/>
        </w:rPr>
        <w:t>3</w:t>
      </w:r>
      <w:r>
        <w:rPr>
          <w:b/>
          <w:bCs/>
          <w:vertAlign w:val="superscript"/>
        </w:rPr>
        <w:t>rd</w:t>
      </w:r>
      <w:r w:rsidR="00AD6929">
        <w:rPr>
          <w:b/>
          <w:bCs/>
        </w:rPr>
        <w:t xml:space="preserve"> </w:t>
      </w:r>
      <w:r w:rsidR="0068321C">
        <w:rPr>
          <w:b/>
          <w:bCs/>
        </w:rPr>
        <w:t>October</w:t>
      </w:r>
      <w:r w:rsidR="00183580">
        <w:rPr>
          <w:b/>
          <w:bCs/>
        </w:rPr>
        <w:t xml:space="preserve"> </w:t>
      </w:r>
      <w:r w:rsidR="00342ECF" w:rsidRPr="00747BA3">
        <w:rPr>
          <w:b/>
          <w:bCs/>
        </w:rPr>
        <w:t>1</w:t>
      </w:r>
      <w:r w:rsidR="0068321C">
        <w:rPr>
          <w:b/>
          <w:bCs/>
        </w:rPr>
        <w:t>1</w:t>
      </w:r>
      <w:r w:rsidR="002A5FDB">
        <w:rPr>
          <w:b/>
          <w:bCs/>
        </w:rPr>
        <w:t>:</w:t>
      </w:r>
      <w:r w:rsidR="003F5EBE">
        <w:rPr>
          <w:b/>
          <w:bCs/>
        </w:rPr>
        <w:t>00</w:t>
      </w:r>
      <w:r w:rsidR="00342ECF" w:rsidRPr="00747BA3">
        <w:rPr>
          <w:b/>
          <w:bCs/>
        </w:rPr>
        <w:t xml:space="preserve"> to 1</w:t>
      </w:r>
      <w:r w:rsidR="0068321C">
        <w:rPr>
          <w:b/>
          <w:bCs/>
        </w:rPr>
        <w:t>2</w:t>
      </w:r>
      <w:r w:rsidR="002A5FDB">
        <w:rPr>
          <w:b/>
          <w:bCs/>
        </w:rPr>
        <w:t>:</w:t>
      </w:r>
      <w:r w:rsidR="006E481C">
        <w:rPr>
          <w:b/>
          <w:bCs/>
        </w:rPr>
        <w:t>3</w:t>
      </w:r>
      <w:r w:rsidR="00B209FD">
        <w:rPr>
          <w:b/>
          <w:bCs/>
        </w:rPr>
        <w:t>0</w:t>
      </w:r>
      <w:r w:rsidR="00342ECF" w:rsidRPr="00747BA3">
        <w:rPr>
          <w:b/>
          <w:bCs/>
        </w:rPr>
        <w:t xml:space="preserve"> hrs</w:t>
      </w:r>
    </w:p>
    <w:p w:rsidR="00066875" w:rsidRPr="00747BA3" w:rsidRDefault="00066875" w:rsidP="00475A1C">
      <w:pPr>
        <w:jc w:val="center"/>
        <w:rPr>
          <w:b/>
          <w:bCs/>
        </w:rPr>
      </w:pPr>
    </w:p>
    <w:p w:rsidR="00342ECF" w:rsidRDefault="00342ECF" w:rsidP="00B316C9">
      <w:r>
        <w:tab/>
      </w:r>
      <w:r>
        <w:tab/>
      </w:r>
      <w:r>
        <w:tab/>
      </w:r>
      <w:r>
        <w:tab/>
      </w:r>
    </w:p>
    <w:tbl>
      <w:tblPr>
        <w:tblW w:w="12341" w:type="dxa"/>
        <w:tblLook w:val="01E0"/>
      </w:tblPr>
      <w:tblGrid>
        <w:gridCol w:w="3518"/>
        <w:gridCol w:w="4245"/>
        <w:gridCol w:w="2310"/>
        <w:gridCol w:w="2268"/>
      </w:tblGrid>
      <w:tr w:rsidR="00342ECF" w:rsidRPr="00B440CE" w:rsidTr="00BE7E21">
        <w:tc>
          <w:tcPr>
            <w:tcW w:w="3518" w:type="dxa"/>
          </w:tcPr>
          <w:p w:rsidR="00342ECF" w:rsidRPr="00B440CE" w:rsidRDefault="00342ECF" w:rsidP="00B316C9">
            <w:pPr>
              <w:rPr>
                <w:b/>
                <w:bCs/>
              </w:rPr>
            </w:pPr>
            <w:r w:rsidRPr="00B440CE">
              <w:rPr>
                <w:b/>
                <w:bCs/>
              </w:rPr>
              <w:t>Attendees:</w:t>
            </w:r>
          </w:p>
        </w:tc>
        <w:tc>
          <w:tcPr>
            <w:tcW w:w="4245" w:type="dxa"/>
          </w:tcPr>
          <w:p w:rsidR="00342ECF" w:rsidRPr="00B440CE" w:rsidRDefault="00342ECF" w:rsidP="00B316C9">
            <w:pPr>
              <w:rPr>
                <w:b/>
                <w:bCs/>
              </w:rPr>
            </w:pPr>
          </w:p>
        </w:tc>
        <w:tc>
          <w:tcPr>
            <w:tcW w:w="2310" w:type="dxa"/>
          </w:tcPr>
          <w:p w:rsidR="00342ECF" w:rsidRPr="00B440CE" w:rsidRDefault="00342ECF" w:rsidP="00B316C9">
            <w:pPr>
              <w:rPr>
                <w:b/>
                <w:bCs/>
              </w:rPr>
            </w:pPr>
          </w:p>
        </w:tc>
        <w:tc>
          <w:tcPr>
            <w:tcW w:w="2268" w:type="dxa"/>
          </w:tcPr>
          <w:p w:rsidR="00342ECF" w:rsidRPr="00B440CE" w:rsidRDefault="00342ECF" w:rsidP="00B316C9">
            <w:pPr>
              <w:rPr>
                <w:b/>
                <w:bCs/>
              </w:rPr>
            </w:pPr>
          </w:p>
        </w:tc>
      </w:tr>
      <w:tr w:rsidR="00336B2B" w:rsidTr="00BE7E21">
        <w:tc>
          <w:tcPr>
            <w:tcW w:w="3518" w:type="dxa"/>
          </w:tcPr>
          <w:p w:rsidR="00336B2B" w:rsidRDefault="00C63B30" w:rsidP="00066875">
            <w:r>
              <w:t>J</w:t>
            </w:r>
            <w:r w:rsidR="00066875">
              <w:t>en Woolford</w:t>
            </w:r>
            <w:r>
              <w:t xml:space="preserve"> (Chair)</w:t>
            </w:r>
          </w:p>
        </w:tc>
        <w:tc>
          <w:tcPr>
            <w:tcW w:w="4245" w:type="dxa"/>
          </w:tcPr>
          <w:p w:rsidR="00336B2B" w:rsidRDefault="00C63B30" w:rsidP="00916B92">
            <w:r>
              <w:t>ONS</w:t>
            </w:r>
          </w:p>
        </w:tc>
        <w:tc>
          <w:tcPr>
            <w:tcW w:w="2310" w:type="dxa"/>
          </w:tcPr>
          <w:p w:rsidR="00336B2B" w:rsidRDefault="00336B2B" w:rsidP="00C5627E"/>
        </w:tc>
        <w:tc>
          <w:tcPr>
            <w:tcW w:w="2268" w:type="dxa"/>
          </w:tcPr>
          <w:p w:rsidR="00336B2B" w:rsidRDefault="00336B2B" w:rsidP="00C5627E"/>
        </w:tc>
      </w:tr>
      <w:tr w:rsidR="00393AA5" w:rsidTr="00BE7E21">
        <w:tc>
          <w:tcPr>
            <w:tcW w:w="3518" w:type="dxa"/>
          </w:tcPr>
          <w:p w:rsidR="00393AA5" w:rsidRDefault="00F40654" w:rsidP="00393AA5">
            <w:r>
              <w:t>Charlie Wroth-Smith</w:t>
            </w:r>
          </w:p>
        </w:tc>
        <w:tc>
          <w:tcPr>
            <w:tcW w:w="4245" w:type="dxa"/>
          </w:tcPr>
          <w:p w:rsidR="00393AA5" w:rsidRDefault="00F40654" w:rsidP="003C02FF">
            <w:r>
              <w:t>ONS</w:t>
            </w:r>
          </w:p>
        </w:tc>
        <w:tc>
          <w:tcPr>
            <w:tcW w:w="2310" w:type="dxa"/>
          </w:tcPr>
          <w:p w:rsidR="00393AA5" w:rsidRDefault="00393AA5" w:rsidP="00C5627E"/>
        </w:tc>
        <w:tc>
          <w:tcPr>
            <w:tcW w:w="2268" w:type="dxa"/>
          </w:tcPr>
          <w:p w:rsidR="00393AA5" w:rsidRDefault="00393AA5" w:rsidP="00C5627E"/>
        </w:tc>
      </w:tr>
      <w:tr w:rsidR="00B7337E" w:rsidTr="00BE7E21">
        <w:tc>
          <w:tcPr>
            <w:tcW w:w="3518" w:type="dxa"/>
          </w:tcPr>
          <w:p w:rsidR="00B7337E" w:rsidRDefault="00F6120A" w:rsidP="003C02FF">
            <w:r>
              <w:t xml:space="preserve">Debra </w:t>
            </w:r>
            <w:proofErr w:type="spellStart"/>
            <w:r>
              <w:t>Prestwood</w:t>
            </w:r>
            <w:proofErr w:type="spellEnd"/>
            <w:r w:rsidR="00FB23E9">
              <w:t xml:space="preserve"> (audio)</w:t>
            </w:r>
          </w:p>
          <w:p w:rsidR="00F6120A" w:rsidRDefault="00F6120A" w:rsidP="003C02FF">
            <w:r>
              <w:t xml:space="preserve">Frances </w:t>
            </w:r>
            <w:proofErr w:type="spellStart"/>
            <w:r>
              <w:t>Pottier</w:t>
            </w:r>
            <w:proofErr w:type="spellEnd"/>
          </w:p>
        </w:tc>
        <w:tc>
          <w:tcPr>
            <w:tcW w:w="4245" w:type="dxa"/>
          </w:tcPr>
          <w:p w:rsidR="00B7337E" w:rsidRDefault="00B7337E" w:rsidP="003C02FF">
            <w:r>
              <w:t>ONS</w:t>
            </w:r>
          </w:p>
          <w:p w:rsidR="00F6120A" w:rsidRDefault="00F6120A" w:rsidP="003C02FF">
            <w:r>
              <w:t>BEIS</w:t>
            </w:r>
          </w:p>
        </w:tc>
        <w:tc>
          <w:tcPr>
            <w:tcW w:w="2310" w:type="dxa"/>
          </w:tcPr>
          <w:p w:rsidR="00B7337E" w:rsidRDefault="00B7337E" w:rsidP="00C5627E"/>
        </w:tc>
        <w:tc>
          <w:tcPr>
            <w:tcW w:w="2268" w:type="dxa"/>
          </w:tcPr>
          <w:p w:rsidR="00B7337E" w:rsidRDefault="00B7337E" w:rsidP="00C5627E"/>
        </w:tc>
      </w:tr>
      <w:tr w:rsidR="00831F17" w:rsidTr="00BE7E21">
        <w:tc>
          <w:tcPr>
            <w:tcW w:w="3518" w:type="dxa"/>
          </w:tcPr>
          <w:p w:rsidR="00831F17" w:rsidRDefault="00831F17" w:rsidP="00C63B30">
            <w:proofErr w:type="spellStart"/>
            <w:r>
              <w:t>Hersh</w:t>
            </w:r>
            <w:proofErr w:type="spellEnd"/>
            <w:r>
              <w:t xml:space="preserve"> Mann</w:t>
            </w:r>
            <w:r w:rsidR="00FB23E9">
              <w:t xml:space="preserve"> (audio)</w:t>
            </w:r>
          </w:p>
        </w:tc>
        <w:tc>
          <w:tcPr>
            <w:tcW w:w="4245" w:type="dxa"/>
          </w:tcPr>
          <w:p w:rsidR="00831F17" w:rsidRDefault="00831F17" w:rsidP="0066765F">
            <w:r>
              <w:t>UKDS</w:t>
            </w:r>
          </w:p>
        </w:tc>
        <w:tc>
          <w:tcPr>
            <w:tcW w:w="2310" w:type="dxa"/>
          </w:tcPr>
          <w:p w:rsidR="00831F17" w:rsidRDefault="00831F17" w:rsidP="00C5627E"/>
        </w:tc>
        <w:tc>
          <w:tcPr>
            <w:tcW w:w="2268" w:type="dxa"/>
          </w:tcPr>
          <w:p w:rsidR="00831F17" w:rsidRDefault="00831F17" w:rsidP="00C5627E"/>
        </w:tc>
      </w:tr>
      <w:tr w:rsidR="00393AA5" w:rsidTr="00BE7E21">
        <w:tc>
          <w:tcPr>
            <w:tcW w:w="3518" w:type="dxa"/>
          </w:tcPr>
          <w:p w:rsidR="00F6120A" w:rsidRDefault="00F6120A" w:rsidP="00EE169E">
            <w:r>
              <w:t>Ian Sidney</w:t>
            </w:r>
            <w:r w:rsidR="00FB23E9">
              <w:t xml:space="preserve"> (audio)</w:t>
            </w:r>
          </w:p>
          <w:p w:rsidR="00F40654" w:rsidRDefault="00F40654" w:rsidP="00F40654">
            <w:r>
              <w:t>Mark Pont (audio)</w:t>
            </w:r>
          </w:p>
          <w:p w:rsidR="00393AA5" w:rsidRDefault="00F40654" w:rsidP="00F40654">
            <w:r>
              <w:t>P</w:t>
            </w:r>
            <w:r w:rsidR="00F6120A">
              <w:t xml:space="preserve">ete </w:t>
            </w:r>
            <w:proofErr w:type="spellStart"/>
            <w:r w:rsidR="00F6120A">
              <w:t>Brodie</w:t>
            </w:r>
            <w:proofErr w:type="spellEnd"/>
          </w:p>
        </w:tc>
        <w:tc>
          <w:tcPr>
            <w:tcW w:w="4245" w:type="dxa"/>
          </w:tcPr>
          <w:p w:rsidR="00393AA5" w:rsidRDefault="00393AA5" w:rsidP="00EE169E">
            <w:r>
              <w:t>ONS</w:t>
            </w:r>
          </w:p>
          <w:p w:rsidR="00F6120A" w:rsidRDefault="00F40654" w:rsidP="00F40654">
            <w:r>
              <w:t>UKSA</w:t>
            </w:r>
          </w:p>
          <w:p w:rsidR="00F40654" w:rsidRDefault="00F40654" w:rsidP="00F40654">
            <w:r>
              <w:t>ONS</w:t>
            </w:r>
          </w:p>
        </w:tc>
        <w:tc>
          <w:tcPr>
            <w:tcW w:w="2310" w:type="dxa"/>
          </w:tcPr>
          <w:p w:rsidR="00393AA5" w:rsidRDefault="00393AA5" w:rsidP="00C5627E"/>
        </w:tc>
        <w:tc>
          <w:tcPr>
            <w:tcW w:w="2268" w:type="dxa"/>
          </w:tcPr>
          <w:p w:rsidR="00393AA5" w:rsidRDefault="00393AA5" w:rsidP="00C5627E"/>
        </w:tc>
      </w:tr>
      <w:tr w:rsidR="00393AA5" w:rsidTr="00BE7E21">
        <w:tc>
          <w:tcPr>
            <w:tcW w:w="3518" w:type="dxa"/>
          </w:tcPr>
          <w:p w:rsidR="00F6120A" w:rsidRDefault="00F6120A" w:rsidP="00EE169E">
            <w:r>
              <w:t xml:space="preserve">Stephanie </w:t>
            </w:r>
            <w:proofErr w:type="spellStart"/>
            <w:r>
              <w:t>Freeth</w:t>
            </w:r>
            <w:proofErr w:type="spellEnd"/>
          </w:p>
        </w:tc>
        <w:tc>
          <w:tcPr>
            <w:tcW w:w="4245" w:type="dxa"/>
          </w:tcPr>
          <w:p w:rsidR="00F6120A" w:rsidRDefault="00F6120A" w:rsidP="00EE169E">
            <w:r>
              <w:t>DCLG</w:t>
            </w:r>
          </w:p>
        </w:tc>
        <w:tc>
          <w:tcPr>
            <w:tcW w:w="2310" w:type="dxa"/>
          </w:tcPr>
          <w:p w:rsidR="00393AA5" w:rsidRDefault="00393AA5" w:rsidP="00C5627E"/>
        </w:tc>
        <w:tc>
          <w:tcPr>
            <w:tcW w:w="2268" w:type="dxa"/>
          </w:tcPr>
          <w:p w:rsidR="00393AA5" w:rsidRDefault="00393AA5" w:rsidP="00C5627E"/>
        </w:tc>
      </w:tr>
      <w:tr w:rsidR="00393AA5" w:rsidTr="00BE7E21">
        <w:tc>
          <w:tcPr>
            <w:tcW w:w="3518" w:type="dxa"/>
          </w:tcPr>
          <w:p w:rsidR="00393AA5" w:rsidRDefault="00393AA5" w:rsidP="005B1A4B">
            <w:r>
              <w:t>Becki Aquilina (Secretariat)</w:t>
            </w:r>
          </w:p>
        </w:tc>
        <w:tc>
          <w:tcPr>
            <w:tcW w:w="4245" w:type="dxa"/>
          </w:tcPr>
          <w:p w:rsidR="00393AA5" w:rsidRDefault="00393AA5" w:rsidP="00C5627E">
            <w:r>
              <w:t>ONS</w:t>
            </w:r>
          </w:p>
        </w:tc>
        <w:tc>
          <w:tcPr>
            <w:tcW w:w="2310" w:type="dxa"/>
          </w:tcPr>
          <w:p w:rsidR="00393AA5" w:rsidRDefault="00393AA5" w:rsidP="00C5627E"/>
        </w:tc>
        <w:tc>
          <w:tcPr>
            <w:tcW w:w="2268" w:type="dxa"/>
          </w:tcPr>
          <w:p w:rsidR="00393AA5" w:rsidRDefault="00393AA5" w:rsidP="00C5627E"/>
        </w:tc>
      </w:tr>
      <w:tr w:rsidR="00393AA5" w:rsidTr="00BE7E21">
        <w:tc>
          <w:tcPr>
            <w:tcW w:w="3518" w:type="dxa"/>
          </w:tcPr>
          <w:p w:rsidR="00393AA5" w:rsidRDefault="00393AA5" w:rsidP="005B1A4B"/>
        </w:tc>
        <w:tc>
          <w:tcPr>
            <w:tcW w:w="4245" w:type="dxa"/>
          </w:tcPr>
          <w:p w:rsidR="00393AA5" w:rsidRDefault="00393AA5" w:rsidP="00C5627E"/>
        </w:tc>
        <w:tc>
          <w:tcPr>
            <w:tcW w:w="2310" w:type="dxa"/>
          </w:tcPr>
          <w:p w:rsidR="00393AA5" w:rsidRDefault="00393AA5" w:rsidP="00C5627E"/>
        </w:tc>
        <w:tc>
          <w:tcPr>
            <w:tcW w:w="2268" w:type="dxa"/>
          </w:tcPr>
          <w:p w:rsidR="00393AA5" w:rsidRDefault="00393AA5" w:rsidP="00C5627E"/>
        </w:tc>
      </w:tr>
      <w:tr w:rsidR="00393AA5" w:rsidTr="00BE7E21">
        <w:tc>
          <w:tcPr>
            <w:tcW w:w="3518" w:type="dxa"/>
          </w:tcPr>
          <w:p w:rsidR="00393AA5" w:rsidRPr="004876D7" w:rsidRDefault="00393AA5" w:rsidP="005B1A4B">
            <w:pPr>
              <w:rPr>
                <w:b/>
              </w:rPr>
            </w:pPr>
            <w:r w:rsidRPr="004876D7">
              <w:rPr>
                <w:b/>
              </w:rPr>
              <w:t>Apologies</w:t>
            </w:r>
          </w:p>
        </w:tc>
        <w:tc>
          <w:tcPr>
            <w:tcW w:w="4245" w:type="dxa"/>
          </w:tcPr>
          <w:p w:rsidR="00393AA5" w:rsidRDefault="00393AA5" w:rsidP="00C5627E"/>
        </w:tc>
        <w:tc>
          <w:tcPr>
            <w:tcW w:w="2310" w:type="dxa"/>
          </w:tcPr>
          <w:p w:rsidR="00393AA5" w:rsidRDefault="00393AA5" w:rsidP="00C5627E"/>
        </w:tc>
        <w:tc>
          <w:tcPr>
            <w:tcW w:w="2268" w:type="dxa"/>
          </w:tcPr>
          <w:p w:rsidR="00393AA5" w:rsidRDefault="00393AA5" w:rsidP="00C5627E"/>
        </w:tc>
      </w:tr>
      <w:tr w:rsidR="00393AA5" w:rsidTr="00BE7E21">
        <w:tc>
          <w:tcPr>
            <w:tcW w:w="3518" w:type="dxa"/>
          </w:tcPr>
          <w:p w:rsidR="00393AA5" w:rsidRDefault="00393AA5" w:rsidP="00831F17">
            <w:r>
              <w:t>Kate Bedford</w:t>
            </w:r>
          </w:p>
          <w:p w:rsidR="00F40654" w:rsidRDefault="00F40654" w:rsidP="00831F17">
            <w:r>
              <w:t>Lynda Marshall</w:t>
            </w:r>
          </w:p>
        </w:tc>
        <w:tc>
          <w:tcPr>
            <w:tcW w:w="4245" w:type="dxa"/>
          </w:tcPr>
          <w:p w:rsidR="00393AA5" w:rsidRDefault="00393AA5" w:rsidP="00C5627E">
            <w:r>
              <w:t>HSCIC</w:t>
            </w:r>
          </w:p>
          <w:p w:rsidR="00F40654" w:rsidRDefault="00F40654" w:rsidP="00C5627E">
            <w:r>
              <w:t>SG</w:t>
            </w:r>
          </w:p>
        </w:tc>
        <w:tc>
          <w:tcPr>
            <w:tcW w:w="2310" w:type="dxa"/>
          </w:tcPr>
          <w:p w:rsidR="00393AA5" w:rsidRDefault="00393AA5" w:rsidP="00C5627E"/>
        </w:tc>
        <w:tc>
          <w:tcPr>
            <w:tcW w:w="2268" w:type="dxa"/>
          </w:tcPr>
          <w:p w:rsidR="00393AA5" w:rsidRDefault="00393AA5" w:rsidP="00C5627E"/>
        </w:tc>
      </w:tr>
      <w:tr w:rsidR="00356356" w:rsidTr="00BE7E21">
        <w:tc>
          <w:tcPr>
            <w:tcW w:w="3518" w:type="dxa"/>
          </w:tcPr>
          <w:p w:rsidR="00356356" w:rsidRDefault="00F40654" w:rsidP="005B1A4B">
            <w:r>
              <w:t>Jamie Robertson</w:t>
            </w:r>
          </w:p>
        </w:tc>
        <w:tc>
          <w:tcPr>
            <w:tcW w:w="4245" w:type="dxa"/>
          </w:tcPr>
          <w:p w:rsidR="00356356" w:rsidRDefault="00F40654" w:rsidP="00C5627E">
            <w:r>
              <w:t>SG</w:t>
            </w:r>
          </w:p>
        </w:tc>
        <w:tc>
          <w:tcPr>
            <w:tcW w:w="2310" w:type="dxa"/>
          </w:tcPr>
          <w:p w:rsidR="00356356" w:rsidRDefault="00356356" w:rsidP="00C5627E"/>
        </w:tc>
        <w:tc>
          <w:tcPr>
            <w:tcW w:w="2268" w:type="dxa"/>
          </w:tcPr>
          <w:p w:rsidR="00356356" w:rsidRDefault="00356356" w:rsidP="00C5627E"/>
        </w:tc>
      </w:tr>
      <w:tr w:rsidR="00F40654" w:rsidTr="00BE7E21">
        <w:tc>
          <w:tcPr>
            <w:tcW w:w="3518" w:type="dxa"/>
          </w:tcPr>
          <w:p w:rsidR="00F40654" w:rsidRDefault="00F40654" w:rsidP="00F40654">
            <w:r>
              <w:t xml:space="preserve">Steve </w:t>
            </w:r>
            <w:proofErr w:type="spellStart"/>
            <w:r>
              <w:t>Ellerd</w:t>
            </w:r>
            <w:proofErr w:type="spellEnd"/>
            <w:r>
              <w:t>-Elliott</w:t>
            </w:r>
          </w:p>
        </w:tc>
        <w:tc>
          <w:tcPr>
            <w:tcW w:w="4245" w:type="dxa"/>
          </w:tcPr>
          <w:p w:rsidR="00F40654" w:rsidRDefault="00F40654" w:rsidP="00F40654">
            <w:r>
              <w:t>MoJ</w:t>
            </w:r>
          </w:p>
        </w:tc>
        <w:tc>
          <w:tcPr>
            <w:tcW w:w="2310" w:type="dxa"/>
          </w:tcPr>
          <w:p w:rsidR="00F40654" w:rsidRDefault="00F40654" w:rsidP="00C5627E"/>
        </w:tc>
        <w:tc>
          <w:tcPr>
            <w:tcW w:w="2268" w:type="dxa"/>
          </w:tcPr>
          <w:p w:rsidR="00F40654" w:rsidRDefault="00F40654" w:rsidP="00C5627E"/>
        </w:tc>
      </w:tr>
      <w:tr w:rsidR="00F40654" w:rsidTr="00BE7E21">
        <w:tc>
          <w:tcPr>
            <w:tcW w:w="3518" w:type="dxa"/>
          </w:tcPr>
          <w:p w:rsidR="00F40654" w:rsidRDefault="00F40654" w:rsidP="00F40654"/>
        </w:tc>
        <w:tc>
          <w:tcPr>
            <w:tcW w:w="4245" w:type="dxa"/>
          </w:tcPr>
          <w:p w:rsidR="00F40654" w:rsidRDefault="00F40654" w:rsidP="00F40654"/>
        </w:tc>
        <w:tc>
          <w:tcPr>
            <w:tcW w:w="2310" w:type="dxa"/>
          </w:tcPr>
          <w:p w:rsidR="00F40654" w:rsidRDefault="00F40654" w:rsidP="00C5627E"/>
        </w:tc>
        <w:tc>
          <w:tcPr>
            <w:tcW w:w="2268" w:type="dxa"/>
          </w:tcPr>
          <w:p w:rsidR="00F40654" w:rsidRDefault="00F40654" w:rsidP="00C5627E"/>
        </w:tc>
      </w:tr>
    </w:tbl>
    <w:p w:rsidR="00831F17" w:rsidRDefault="00831F17" w:rsidP="00B316C9">
      <w:pPr>
        <w:rPr>
          <w:b/>
          <w:bCs/>
          <w:color w:val="000000"/>
        </w:rPr>
      </w:pPr>
    </w:p>
    <w:p w:rsidR="00342ECF" w:rsidRPr="006D3D81" w:rsidRDefault="00342ECF" w:rsidP="00B316C9">
      <w:pPr>
        <w:rPr>
          <w:b/>
          <w:bCs/>
        </w:rPr>
      </w:pPr>
      <w:r w:rsidRPr="004A32DC">
        <w:rPr>
          <w:b/>
          <w:bCs/>
          <w:color w:val="000000"/>
        </w:rPr>
        <w:t>1.0</w:t>
      </w:r>
      <w:r w:rsidRPr="004A32DC">
        <w:rPr>
          <w:b/>
          <w:bCs/>
          <w:color w:val="000000"/>
        </w:rPr>
        <w:tab/>
        <w:t>Welcome and Introduction</w:t>
      </w:r>
    </w:p>
    <w:p w:rsidR="00342ECF" w:rsidRPr="006D3D81" w:rsidRDefault="00342ECF" w:rsidP="006544B4">
      <w:pPr>
        <w:ind w:left="770" w:hanging="770"/>
      </w:pPr>
    </w:p>
    <w:p w:rsidR="00B478FD" w:rsidRPr="006D3D81" w:rsidRDefault="001C5706" w:rsidP="00B478FD">
      <w:pPr>
        <w:pStyle w:val="ListParagraph"/>
        <w:numPr>
          <w:ilvl w:val="1"/>
          <w:numId w:val="6"/>
        </w:numPr>
      </w:pPr>
      <w:r>
        <w:t>Jen</w:t>
      </w:r>
      <w:r w:rsidR="00836F48">
        <w:t xml:space="preserve"> </w:t>
      </w:r>
      <w:r w:rsidR="00342ECF" w:rsidRPr="006D3D81">
        <w:t xml:space="preserve">welcomed members to the </w:t>
      </w:r>
      <w:r w:rsidR="00221DB7" w:rsidRPr="006D3D81">
        <w:t>meeting</w:t>
      </w:r>
      <w:r w:rsidR="0066765F">
        <w:t xml:space="preserve"> and</w:t>
      </w:r>
      <w:r w:rsidR="00F40654">
        <w:t xml:space="preserve"> gave a brief introduction</w:t>
      </w:r>
      <w:r w:rsidR="00F31B75">
        <w:t xml:space="preserve"> and background of the Steering Group</w:t>
      </w:r>
      <w:r w:rsidR="00F40654">
        <w:t xml:space="preserve"> for new members</w:t>
      </w:r>
      <w:r w:rsidR="00F31B75">
        <w:t>;</w:t>
      </w:r>
      <w:r w:rsidR="00F40654">
        <w:t xml:space="preserve"> Stephanie </w:t>
      </w:r>
      <w:proofErr w:type="spellStart"/>
      <w:r w:rsidR="00F40654">
        <w:t>Freeth</w:t>
      </w:r>
      <w:proofErr w:type="spellEnd"/>
      <w:r w:rsidR="00F40654">
        <w:t xml:space="preserve"> (DCLG)</w:t>
      </w:r>
      <w:r w:rsidR="00F31B75">
        <w:t>,</w:t>
      </w:r>
      <w:r w:rsidR="00F40654">
        <w:t xml:space="preserve"> Frances </w:t>
      </w:r>
      <w:proofErr w:type="spellStart"/>
      <w:r w:rsidR="00F40654">
        <w:t>Pottier</w:t>
      </w:r>
      <w:proofErr w:type="spellEnd"/>
      <w:r w:rsidR="00F40654">
        <w:t xml:space="preserve"> (BEIS)</w:t>
      </w:r>
      <w:r w:rsidR="00F31B75">
        <w:t xml:space="preserve"> and Debra </w:t>
      </w:r>
      <w:proofErr w:type="spellStart"/>
      <w:r w:rsidR="00F31B75">
        <w:t>Prestwood</w:t>
      </w:r>
      <w:proofErr w:type="spellEnd"/>
      <w:r w:rsidR="00F31B75">
        <w:t xml:space="preserve"> (ONS).</w:t>
      </w:r>
    </w:p>
    <w:p w:rsidR="006D3D81" w:rsidRDefault="006D3D81" w:rsidP="00F64B56">
      <w:pPr>
        <w:rPr>
          <w:b/>
          <w:bCs/>
          <w:color w:val="000000"/>
        </w:rPr>
      </w:pPr>
    </w:p>
    <w:p w:rsidR="00342ECF" w:rsidRPr="004A32DC" w:rsidRDefault="00342ECF" w:rsidP="00F31B75">
      <w:pPr>
        <w:ind w:left="765" w:hanging="765"/>
        <w:rPr>
          <w:b/>
          <w:bCs/>
          <w:color w:val="000000"/>
        </w:rPr>
      </w:pPr>
      <w:r w:rsidRPr="004A32DC">
        <w:rPr>
          <w:b/>
          <w:bCs/>
          <w:color w:val="000000"/>
        </w:rPr>
        <w:t>2.0</w:t>
      </w:r>
      <w:r w:rsidRPr="004A32DC">
        <w:rPr>
          <w:b/>
          <w:bCs/>
          <w:color w:val="000000"/>
        </w:rPr>
        <w:tab/>
      </w:r>
      <w:r w:rsidR="00F64B56">
        <w:rPr>
          <w:b/>
          <w:bCs/>
          <w:color w:val="000000"/>
        </w:rPr>
        <w:t xml:space="preserve">Review minutes and actions from </w:t>
      </w:r>
      <w:r w:rsidR="00F31B75">
        <w:rPr>
          <w:b/>
          <w:bCs/>
          <w:color w:val="000000"/>
        </w:rPr>
        <w:t>23</w:t>
      </w:r>
      <w:r w:rsidR="00F31B75" w:rsidRPr="00F31B75">
        <w:rPr>
          <w:b/>
          <w:bCs/>
          <w:color w:val="000000"/>
          <w:vertAlign w:val="superscript"/>
        </w:rPr>
        <w:t>rd</w:t>
      </w:r>
      <w:r w:rsidR="00304249">
        <w:rPr>
          <w:b/>
          <w:bCs/>
          <w:color w:val="000000"/>
        </w:rPr>
        <w:t xml:space="preserve"> </w:t>
      </w:r>
      <w:r w:rsidR="00F31B75">
        <w:rPr>
          <w:b/>
          <w:bCs/>
          <w:color w:val="000000"/>
        </w:rPr>
        <w:t>March</w:t>
      </w:r>
      <w:r w:rsidR="00F64B56">
        <w:rPr>
          <w:b/>
          <w:bCs/>
          <w:color w:val="000000"/>
        </w:rPr>
        <w:t xml:space="preserve"> 201</w:t>
      </w:r>
      <w:r w:rsidR="00F31B75">
        <w:rPr>
          <w:b/>
          <w:bCs/>
          <w:color w:val="000000"/>
        </w:rPr>
        <w:t>6</w:t>
      </w:r>
      <w:r w:rsidR="0066765F">
        <w:rPr>
          <w:b/>
          <w:bCs/>
          <w:color w:val="000000"/>
        </w:rPr>
        <w:t xml:space="preserve"> meeting</w:t>
      </w:r>
      <w:r w:rsidR="00D235E2">
        <w:rPr>
          <w:b/>
          <w:bCs/>
          <w:color w:val="000000"/>
        </w:rPr>
        <w:t xml:space="preserve"> </w:t>
      </w:r>
      <w:r w:rsidR="00D235E2" w:rsidRPr="004A32DC">
        <w:rPr>
          <w:b/>
          <w:bCs/>
          <w:color w:val="000000"/>
        </w:rPr>
        <w:t>–</w:t>
      </w:r>
      <w:r w:rsidRPr="004A32DC">
        <w:rPr>
          <w:b/>
          <w:bCs/>
          <w:color w:val="000000"/>
        </w:rPr>
        <w:t xml:space="preserve"> </w:t>
      </w:r>
      <w:r w:rsidR="00831F17">
        <w:rPr>
          <w:b/>
          <w:bCs/>
          <w:color w:val="000000"/>
        </w:rPr>
        <w:t>Charlie Wroth-Smith</w:t>
      </w:r>
    </w:p>
    <w:p w:rsidR="00342ECF" w:rsidRPr="004A32DC" w:rsidRDefault="00342ECF" w:rsidP="007E66AE">
      <w:pPr>
        <w:rPr>
          <w:b/>
          <w:bCs/>
          <w:color w:val="000000"/>
        </w:rPr>
      </w:pPr>
      <w:r w:rsidRPr="004A32DC">
        <w:rPr>
          <w:b/>
          <w:bCs/>
          <w:color w:val="000000"/>
        </w:rPr>
        <w:tab/>
      </w:r>
    </w:p>
    <w:p w:rsidR="00C36ED0" w:rsidRPr="00B35D6E" w:rsidRDefault="00342ECF" w:rsidP="00B35D6E">
      <w:pPr>
        <w:pStyle w:val="ListParagraph"/>
        <w:ind w:left="709" w:hanging="709"/>
        <w:rPr>
          <w:color w:val="000000"/>
        </w:rPr>
      </w:pPr>
      <w:r w:rsidRPr="006D3D81">
        <w:rPr>
          <w:color w:val="000000"/>
        </w:rPr>
        <w:t>2.1</w:t>
      </w:r>
      <w:r w:rsidRPr="006D3D81">
        <w:rPr>
          <w:color w:val="000000"/>
        </w:rPr>
        <w:tab/>
      </w:r>
      <w:r w:rsidR="00916B92" w:rsidRPr="006D3D81">
        <w:rPr>
          <w:color w:val="000000"/>
        </w:rPr>
        <w:t xml:space="preserve">The </w:t>
      </w:r>
      <w:r w:rsidR="000879D1" w:rsidRPr="006D3D81">
        <w:rPr>
          <w:color w:val="000000"/>
        </w:rPr>
        <w:t xml:space="preserve">previous meeting </w:t>
      </w:r>
      <w:r w:rsidR="00916B92" w:rsidRPr="006D3D81">
        <w:rPr>
          <w:color w:val="000000"/>
        </w:rPr>
        <w:t>minutes were agreed. Some actions were complete but others are ongoing</w:t>
      </w:r>
      <w:r w:rsidR="000F6806" w:rsidRPr="006D3D81">
        <w:rPr>
          <w:color w:val="000000"/>
        </w:rPr>
        <w:t>.</w:t>
      </w:r>
      <w:r w:rsidR="00AB692F">
        <w:rPr>
          <w:color w:val="000000"/>
        </w:rPr>
        <w:t xml:space="preserve"> The action </w:t>
      </w:r>
      <w:r w:rsidR="00AB692F" w:rsidRPr="00F766DC">
        <w:rPr>
          <w:color w:val="000000"/>
        </w:rPr>
        <w:t>table has been updated accordingly</w:t>
      </w:r>
      <w:r w:rsidR="002876DA" w:rsidRPr="00F766DC">
        <w:rPr>
          <w:color w:val="000000"/>
        </w:rPr>
        <w:t xml:space="preserve"> (</w:t>
      </w:r>
      <w:r w:rsidR="002876DA" w:rsidRPr="00F766DC">
        <w:rPr>
          <w:b/>
          <w:color w:val="000000"/>
        </w:rPr>
        <w:t>Annex B</w:t>
      </w:r>
      <w:r w:rsidR="002876DA" w:rsidRPr="00F766DC">
        <w:rPr>
          <w:color w:val="000000"/>
        </w:rPr>
        <w:t>)</w:t>
      </w:r>
      <w:r w:rsidR="00AB692F" w:rsidRPr="00F766DC">
        <w:rPr>
          <w:color w:val="000000"/>
        </w:rPr>
        <w:t>.</w:t>
      </w:r>
      <w:r w:rsidR="00017CDA" w:rsidRPr="00F766DC">
        <w:rPr>
          <w:color w:val="000000"/>
        </w:rPr>
        <w:t xml:space="preserve"> </w:t>
      </w:r>
      <w:r w:rsidR="00B35D6E">
        <w:rPr>
          <w:color w:val="000000"/>
        </w:rPr>
        <w:t xml:space="preserve">Action </w:t>
      </w:r>
      <w:r w:rsidR="00E46693">
        <w:rPr>
          <w:color w:val="000000"/>
        </w:rPr>
        <w:t>2</w:t>
      </w:r>
      <w:r w:rsidR="00B35D6E" w:rsidRPr="00B35D6E">
        <w:rPr>
          <w:color w:val="000000"/>
        </w:rPr>
        <w:t xml:space="preserve">; </w:t>
      </w:r>
      <w:r w:rsidR="002778D0">
        <w:rPr>
          <w:color w:val="000000"/>
        </w:rPr>
        <w:t>include l</w:t>
      </w:r>
      <w:r w:rsidR="00E46693">
        <w:rPr>
          <w:color w:val="000000"/>
        </w:rPr>
        <w:t>iaising with Business Registers Group</w:t>
      </w:r>
      <w:r w:rsidR="00B00548">
        <w:rPr>
          <w:color w:val="000000"/>
        </w:rPr>
        <w:t xml:space="preserve"> (BRG)</w:t>
      </w:r>
      <w:r w:rsidR="00E46693">
        <w:rPr>
          <w:color w:val="000000"/>
        </w:rPr>
        <w:t xml:space="preserve"> as part of the work to harmonise business principles</w:t>
      </w:r>
      <w:r w:rsidR="002778D0">
        <w:rPr>
          <w:color w:val="000000"/>
        </w:rPr>
        <w:t xml:space="preserve">, and action 4; liaise with Siobhan Carey regarding relevant contacts at BEIS and DEFRA to become members of the Business Harmonisation Task and Finish Group (BHTFG) are ongoing and will be discussed further </w:t>
      </w:r>
      <w:r w:rsidR="00B00548">
        <w:rPr>
          <w:color w:val="000000"/>
        </w:rPr>
        <w:t xml:space="preserve">during </w:t>
      </w:r>
      <w:r w:rsidR="002778D0">
        <w:rPr>
          <w:color w:val="000000"/>
        </w:rPr>
        <w:t>agenda item 4. Action 6; members to alert Becki of upcoming events to be added to the 2016 Communication plan is also ongoing and will be discussed during agenda item 7.</w:t>
      </w:r>
      <w:r w:rsidR="00F766DC" w:rsidRPr="00B35D6E">
        <w:rPr>
          <w:bCs/>
        </w:rPr>
        <w:t xml:space="preserve"> </w:t>
      </w:r>
    </w:p>
    <w:p w:rsidR="00A45560" w:rsidRDefault="00A45560" w:rsidP="00AB692F">
      <w:pPr>
        <w:ind w:left="709" w:hanging="709"/>
      </w:pPr>
    </w:p>
    <w:p w:rsidR="00D105FD" w:rsidRDefault="00337AF5" w:rsidP="00D105FD">
      <w:pPr>
        <w:pStyle w:val="ListParagraph"/>
        <w:numPr>
          <w:ilvl w:val="1"/>
          <w:numId w:val="1"/>
        </w:numPr>
        <w:rPr>
          <w:b/>
          <w:bCs/>
          <w:color w:val="000000"/>
        </w:rPr>
      </w:pPr>
      <w:r w:rsidRPr="00FC0190">
        <w:rPr>
          <w:b/>
          <w:bCs/>
          <w:color w:val="000000"/>
        </w:rPr>
        <w:tab/>
      </w:r>
      <w:r w:rsidR="00663EBA">
        <w:rPr>
          <w:b/>
          <w:bCs/>
          <w:color w:val="000000"/>
        </w:rPr>
        <w:t>How can we raise the harmonisation agenda across the GSS?</w:t>
      </w:r>
      <w:r w:rsidR="003C02FF" w:rsidRPr="00FC0190">
        <w:rPr>
          <w:b/>
          <w:color w:val="000000"/>
        </w:rPr>
        <w:t xml:space="preserve"> – </w:t>
      </w:r>
      <w:r w:rsidR="00663EBA">
        <w:rPr>
          <w:b/>
          <w:color w:val="000000"/>
        </w:rPr>
        <w:t>Charlie Wroth-Smith</w:t>
      </w:r>
    </w:p>
    <w:p w:rsidR="00D105FD" w:rsidRDefault="00D105FD" w:rsidP="00D105FD">
      <w:pPr>
        <w:pStyle w:val="ListParagraph"/>
        <w:ind w:left="360"/>
        <w:rPr>
          <w:b/>
          <w:bCs/>
          <w:color w:val="000000"/>
        </w:rPr>
      </w:pPr>
    </w:p>
    <w:p w:rsidR="00D36A0B" w:rsidRPr="00D36A0B" w:rsidRDefault="00D36A0B" w:rsidP="00FB07AB">
      <w:pPr>
        <w:pStyle w:val="ListParagraph"/>
        <w:numPr>
          <w:ilvl w:val="1"/>
          <w:numId w:val="1"/>
        </w:numPr>
        <w:tabs>
          <w:tab w:val="clear" w:pos="360"/>
          <w:tab w:val="num" w:pos="284"/>
        </w:tabs>
        <w:ind w:left="709" w:hanging="709"/>
        <w:rPr>
          <w:bCs/>
          <w:color w:val="000000"/>
        </w:rPr>
      </w:pPr>
      <w:r>
        <w:rPr>
          <w:color w:val="000000"/>
        </w:rPr>
        <w:t xml:space="preserve">One of the roles of the Steering Group is to help raise the profile of Harmonisation across the GSS; the Harmonisation Team have traditionally spent a lot a lot of time presenting at various conferences and speaking to different teams across </w:t>
      </w:r>
      <w:r w:rsidR="00B00548">
        <w:rPr>
          <w:color w:val="000000"/>
        </w:rPr>
        <w:t>the GSS. The Steering G</w:t>
      </w:r>
      <w:r>
        <w:rPr>
          <w:color w:val="000000"/>
        </w:rPr>
        <w:t>roup were asked to consider the following questions;</w:t>
      </w:r>
    </w:p>
    <w:p w:rsidR="009F5827" w:rsidRPr="009F5827" w:rsidRDefault="00D36A0B" w:rsidP="009F5827">
      <w:pPr>
        <w:pStyle w:val="ListParagraph"/>
        <w:numPr>
          <w:ilvl w:val="0"/>
          <w:numId w:val="23"/>
        </w:numPr>
        <w:rPr>
          <w:bCs/>
          <w:color w:val="000000"/>
        </w:rPr>
      </w:pPr>
      <w:r>
        <w:rPr>
          <w:color w:val="000000"/>
        </w:rPr>
        <w:t>Who should we target?</w:t>
      </w:r>
      <w:r w:rsidR="009F5827">
        <w:rPr>
          <w:color w:val="000000"/>
        </w:rPr>
        <w:t xml:space="preserve"> </w:t>
      </w:r>
    </w:p>
    <w:p w:rsidR="009F5827" w:rsidRDefault="00D36A0B" w:rsidP="009F5827">
      <w:pPr>
        <w:pStyle w:val="ListParagraph"/>
        <w:numPr>
          <w:ilvl w:val="0"/>
          <w:numId w:val="23"/>
        </w:numPr>
        <w:rPr>
          <w:bCs/>
          <w:color w:val="000000"/>
        </w:rPr>
      </w:pPr>
      <w:r>
        <w:rPr>
          <w:color w:val="000000"/>
        </w:rPr>
        <w:t>What key messages should we focus on?</w:t>
      </w:r>
      <w:r w:rsidR="009F5827">
        <w:rPr>
          <w:bCs/>
          <w:color w:val="000000"/>
        </w:rPr>
        <w:t xml:space="preserve"> </w:t>
      </w:r>
    </w:p>
    <w:p w:rsidR="00D36A0B" w:rsidRDefault="00D36A0B" w:rsidP="009F5827">
      <w:pPr>
        <w:pStyle w:val="ListParagraph"/>
        <w:numPr>
          <w:ilvl w:val="0"/>
          <w:numId w:val="23"/>
        </w:numPr>
        <w:rPr>
          <w:bCs/>
          <w:color w:val="000000"/>
        </w:rPr>
      </w:pPr>
      <w:r>
        <w:rPr>
          <w:bCs/>
          <w:color w:val="000000"/>
        </w:rPr>
        <w:lastRenderedPageBreak/>
        <w:t>Are there any addition groups we should be involved in?</w:t>
      </w:r>
    </w:p>
    <w:p w:rsidR="00C63640" w:rsidRPr="00D36A0B" w:rsidRDefault="00D36A0B" w:rsidP="009F5827">
      <w:pPr>
        <w:pStyle w:val="ListParagraph"/>
        <w:numPr>
          <w:ilvl w:val="0"/>
          <w:numId w:val="23"/>
        </w:numPr>
        <w:rPr>
          <w:bCs/>
          <w:color w:val="000000"/>
        </w:rPr>
      </w:pPr>
      <w:r>
        <w:rPr>
          <w:bCs/>
          <w:color w:val="000000"/>
        </w:rPr>
        <w:t>How can Steering Group member help to raise the Harmonisation agenda?</w:t>
      </w:r>
      <w:r w:rsidR="009F5827" w:rsidRPr="00D36A0B">
        <w:rPr>
          <w:bCs/>
          <w:color w:val="000000"/>
        </w:rPr>
        <w:t xml:space="preserve"> </w:t>
      </w:r>
    </w:p>
    <w:p w:rsidR="004F071E" w:rsidRDefault="004F071E" w:rsidP="004F071E">
      <w:pPr>
        <w:ind w:left="720"/>
        <w:rPr>
          <w:bCs/>
          <w:color w:val="000000"/>
        </w:rPr>
      </w:pPr>
    </w:p>
    <w:p w:rsidR="00377813" w:rsidRDefault="00377813" w:rsidP="00F86C3D">
      <w:pPr>
        <w:pStyle w:val="ListParagraph"/>
        <w:numPr>
          <w:ilvl w:val="1"/>
          <w:numId w:val="1"/>
        </w:numPr>
        <w:tabs>
          <w:tab w:val="clear" w:pos="360"/>
          <w:tab w:val="num" w:pos="709"/>
        </w:tabs>
        <w:ind w:left="709" w:hanging="709"/>
        <w:rPr>
          <w:bCs/>
          <w:color w:val="000000"/>
        </w:rPr>
      </w:pPr>
      <w:r w:rsidRPr="00377813">
        <w:rPr>
          <w:bCs/>
          <w:color w:val="000000"/>
        </w:rPr>
        <w:t xml:space="preserve">It was </w:t>
      </w:r>
      <w:r w:rsidR="00D36A0B">
        <w:rPr>
          <w:bCs/>
          <w:color w:val="000000"/>
        </w:rPr>
        <w:t>suggested that the Good Practice Team (GPT) have links across the GSS</w:t>
      </w:r>
      <w:r w:rsidR="00CA2C75">
        <w:rPr>
          <w:bCs/>
          <w:color w:val="000000"/>
        </w:rPr>
        <w:t xml:space="preserve"> and working together would be beneficial; The GPT, Harmonisation, Quality and Geography have recently presented two </w:t>
      </w:r>
      <w:r w:rsidR="00763D19">
        <w:rPr>
          <w:bCs/>
          <w:color w:val="000000"/>
        </w:rPr>
        <w:t xml:space="preserve">successful </w:t>
      </w:r>
      <w:r w:rsidR="00CA2C75">
        <w:rPr>
          <w:bCs/>
          <w:color w:val="000000"/>
        </w:rPr>
        <w:t xml:space="preserve">workshops (ONS Titchfield and Newport) for Output Managers and intend to roll the workshop out across the GSS to individual departments. </w:t>
      </w:r>
      <w:r w:rsidR="00D36A0B">
        <w:rPr>
          <w:bCs/>
          <w:color w:val="000000"/>
        </w:rPr>
        <w:t xml:space="preserve"> </w:t>
      </w:r>
    </w:p>
    <w:p w:rsidR="00F86C3D" w:rsidRDefault="00F86C3D" w:rsidP="00F86C3D">
      <w:pPr>
        <w:pStyle w:val="ListParagraph"/>
        <w:ind w:left="360"/>
        <w:rPr>
          <w:bCs/>
          <w:color w:val="000000"/>
        </w:rPr>
      </w:pPr>
    </w:p>
    <w:p w:rsidR="00AA59AB" w:rsidRPr="00AA59AB" w:rsidRDefault="00763D19" w:rsidP="00AA59AB">
      <w:pPr>
        <w:pStyle w:val="ListParagraph"/>
        <w:numPr>
          <w:ilvl w:val="1"/>
          <w:numId w:val="1"/>
        </w:numPr>
        <w:tabs>
          <w:tab w:val="clear" w:pos="360"/>
          <w:tab w:val="num" w:pos="709"/>
        </w:tabs>
        <w:ind w:left="709" w:hanging="709"/>
        <w:rPr>
          <w:bCs/>
          <w:color w:val="FF0000"/>
        </w:rPr>
      </w:pPr>
      <w:r w:rsidRPr="00AA59AB">
        <w:rPr>
          <w:bCs/>
          <w:color w:val="000000"/>
        </w:rPr>
        <w:t xml:space="preserve">It was noted there may be some benefits in talking about business surveys and social surveys </w:t>
      </w:r>
      <w:r w:rsidR="004B5FFA" w:rsidRPr="00AA59AB">
        <w:rPr>
          <w:bCs/>
          <w:color w:val="000000"/>
        </w:rPr>
        <w:t>together rather than separately. It would make sense to consider both types more holistically because both have similar issues, such as ward names and county names being listed differently which makes it difficult for people to match.</w:t>
      </w:r>
    </w:p>
    <w:p w:rsidR="00AA59AB" w:rsidRPr="00AA59AB" w:rsidRDefault="00AA59AB" w:rsidP="00AA59AB">
      <w:pPr>
        <w:pStyle w:val="ListParagraph"/>
        <w:ind w:left="709" w:hanging="709"/>
        <w:rPr>
          <w:bCs/>
          <w:color w:val="000000"/>
        </w:rPr>
      </w:pPr>
    </w:p>
    <w:p w:rsidR="00AA59AB" w:rsidRPr="00AA59AB" w:rsidRDefault="004B5FFA" w:rsidP="00AA59AB">
      <w:pPr>
        <w:pStyle w:val="ListParagraph"/>
        <w:numPr>
          <w:ilvl w:val="1"/>
          <w:numId w:val="1"/>
        </w:numPr>
        <w:tabs>
          <w:tab w:val="clear" w:pos="360"/>
          <w:tab w:val="num" w:pos="709"/>
        </w:tabs>
        <w:ind w:left="709" w:hanging="709"/>
        <w:rPr>
          <w:bCs/>
          <w:color w:val="FF0000"/>
        </w:rPr>
      </w:pPr>
      <w:r w:rsidRPr="00AA59AB">
        <w:rPr>
          <w:bCs/>
          <w:color w:val="000000"/>
        </w:rPr>
        <w:t xml:space="preserve">The reception of Harmonisation across the GSS is mixed. Some see the benefits and embrace </w:t>
      </w:r>
      <w:r w:rsidR="0021076A" w:rsidRPr="00AA59AB">
        <w:rPr>
          <w:bCs/>
          <w:color w:val="000000"/>
        </w:rPr>
        <w:t>t</w:t>
      </w:r>
      <w:r w:rsidRPr="00AA59AB">
        <w:rPr>
          <w:bCs/>
          <w:color w:val="000000"/>
        </w:rPr>
        <w:t>he possibilities</w:t>
      </w:r>
      <w:r w:rsidR="00B00548" w:rsidRPr="00AA59AB">
        <w:rPr>
          <w:bCs/>
          <w:color w:val="000000"/>
        </w:rPr>
        <w:t xml:space="preserve"> </w:t>
      </w:r>
      <w:r w:rsidRPr="00AA59AB">
        <w:rPr>
          <w:bCs/>
          <w:color w:val="000000"/>
        </w:rPr>
        <w:t>and some see it as an ONS led imposition.</w:t>
      </w:r>
      <w:r w:rsidR="005D58B6" w:rsidRPr="00AA59AB">
        <w:rPr>
          <w:bCs/>
          <w:color w:val="000000"/>
        </w:rPr>
        <w:t xml:space="preserve"> </w:t>
      </w:r>
      <w:r w:rsidR="0021076A" w:rsidRPr="00AA59AB">
        <w:rPr>
          <w:bCs/>
          <w:color w:val="000000"/>
        </w:rPr>
        <w:t>The National Statistics Harmonisation Group (NSHG) have 14 sub topic groups with around half topic experts/leads from ONS and half from other government departments. To minimise the perception of an ONS led steer, the Steering Group need to consider future</w:t>
      </w:r>
      <w:r w:rsidR="00DE26A6" w:rsidRPr="00AA59AB">
        <w:rPr>
          <w:bCs/>
          <w:color w:val="000000"/>
        </w:rPr>
        <w:t xml:space="preserve"> non ONS led</w:t>
      </w:r>
      <w:r w:rsidR="0021076A" w:rsidRPr="00AA59AB">
        <w:rPr>
          <w:bCs/>
          <w:color w:val="000000"/>
        </w:rPr>
        <w:t xml:space="preserve"> communication to strengthen the links with the GSS</w:t>
      </w:r>
      <w:r w:rsidR="00DE26A6" w:rsidRPr="00AA59AB">
        <w:rPr>
          <w:bCs/>
          <w:color w:val="000000"/>
        </w:rPr>
        <w:t xml:space="preserve">; </w:t>
      </w:r>
      <w:r w:rsidR="00B00548" w:rsidRPr="00AA59AB">
        <w:rPr>
          <w:bCs/>
          <w:color w:val="000000"/>
        </w:rPr>
        <w:t xml:space="preserve">it was suggested that </w:t>
      </w:r>
      <w:r w:rsidR="00DE26A6" w:rsidRPr="00AA59AB">
        <w:rPr>
          <w:bCs/>
          <w:color w:val="000000"/>
        </w:rPr>
        <w:t xml:space="preserve">perhaps a non ONS topic lead could present to </w:t>
      </w:r>
      <w:proofErr w:type="spellStart"/>
      <w:r w:rsidR="00DE26A6" w:rsidRPr="00AA59AB">
        <w:rPr>
          <w:bCs/>
          <w:color w:val="000000"/>
        </w:rPr>
        <w:t>HoPs</w:t>
      </w:r>
      <w:proofErr w:type="spellEnd"/>
      <w:r w:rsidR="00DE26A6" w:rsidRPr="00AA59AB">
        <w:rPr>
          <w:bCs/>
          <w:color w:val="000000"/>
        </w:rPr>
        <w:t>.</w:t>
      </w:r>
    </w:p>
    <w:p w:rsidR="00AA59AB" w:rsidRPr="00AA59AB" w:rsidRDefault="00AA59AB" w:rsidP="00AA59AB">
      <w:pPr>
        <w:pStyle w:val="ListParagraph"/>
        <w:ind w:left="709" w:hanging="709"/>
        <w:rPr>
          <w:bCs/>
          <w:color w:val="FF0000"/>
        </w:rPr>
      </w:pPr>
    </w:p>
    <w:p w:rsidR="002A7129" w:rsidRPr="00AA59AB" w:rsidRDefault="00DE207F" w:rsidP="00AA59AB">
      <w:pPr>
        <w:pStyle w:val="ListParagraph"/>
        <w:numPr>
          <w:ilvl w:val="1"/>
          <w:numId w:val="1"/>
        </w:numPr>
        <w:tabs>
          <w:tab w:val="clear" w:pos="360"/>
          <w:tab w:val="num" w:pos="709"/>
        </w:tabs>
        <w:ind w:left="709" w:hanging="709"/>
        <w:rPr>
          <w:bCs/>
        </w:rPr>
      </w:pPr>
      <w:r w:rsidRPr="00AA59AB">
        <w:rPr>
          <w:bCs/>
        </w:rPr>
        <w:t xml:space="preserve">David Fry (DCLG) is the new Chair of </w:t>
      </w:r>
      <w:r w:rsidR="00F110E0" w:rsidRPr="00AA59AB">
        <w:rPr>
          <w:bCs/>
        </w:rPr>
        <w:t>the GSS SPSC. The next meeting will be</w:t>
      </w:r>
      <w:r w:rsidRPr="00AA59AB">
        <w:rPr>
          <w:bCs/>
        </w:rPr>
        <w:t xml:space="preserve"> </w:t>
      </w:r>
      <w:r w:rsidR="00F110E0" w:rsidRPr="00AA59AB">
        <w:rPr>
          <w:bCs/>
        </w:rPr>
        <w:t>18</w:t>
      </w:r>
      <w:r w:rsidR="00F110E0" w:rsidRPr="00AA59AB">
        <w:rPr>
          <w:bCs/>
          <w:vertAlign w:val="superscript"/>
        </w:rPr>
        <w:t>th</w:t>
      </w:r>
      <w:r w:rsidR="00F110E0" w:rsidRPr="00AA59AB">
        <w:rPr>
          <w:bCs/>
        </w:rPr>
        <w:t xml:space="preserve"> </w:t>
      </w:r>
      <w:r w:rsidRPr="00AA59AB">
        <w:rPr>
          <w:bCs/>
        </w:rPr>
        <w:t xml:space="preserve">October and Pete and Jen are attending. It may be with worth </w:t>
      </w:r>
      <w:r w:rsidR="003D1B5C" w:rsidRPr="00AA59AB">
        <w:rPr>
          <w:bCs/>
        </w:rPr>
        <w:t xml:space="preserve">discussing this issue at the meeting </w:t>
      </w:r>
      <w:r w:rsidR="00606302" w:rsidRPr="00AA59AB">
        <w:rPr>
          <w:bCs/>
        </w:rPr>
        <w:t>to gain a steer on how to communicate harmonisation better across the GSS.</w:t>
      </w:r>
    </w:p>
    <w:p w:rsidR="00B00548" w:rsidRPr="00AA59AB" w:rsidRDefault="00B00548" w:rsidP="00B00548">
      <w:pPr>
        <w:pStyle w:val="ListParagraph"/>
        <w:rPr>
          <w:bCs/>
        </w:rPr>
      </w:pPr>
    </w:p>
    <w:p w:rsidR="00B00548" w:rsidRPr="00AA59AB" w:rsidRDefault="00B00548" w:rsidP="00B00548">
      <w:pPr>
        <w:pStyle w:val="ListParagraph"/>
        <w:ind w:left="0"/>
        <w:rPr>
          <w:bCs/>
        </w:rPr>
      </w:pPr>
      <w:r w:rsidRPr="00AA59AB">
        <w:rPr>
          <w:b/>
          <w:bCs/>
        </w:rPr>
        <w:t>ACTION 1</w:t>
      </w:r>
      <w:r w:rsidRPr="00AA59AB">
        <w:rPr>
          <w:bCs/>
        </w:rPr>
        <w:t xml:space="preserve"> – Jen and Pete to raise discussion regarding better communication across the GSS at the GSS SPSC meeting on 18</w:t>
      </w:r>
      <w:r w:rsidRPr="00AA59AB">
        <w:rPr>
          <w:bCs/>
          <w:vertAlign w:val="superscript"/>
        </w:rPr>
        <w:t>th</w:t>
      </w:r>
      <w:r w:rsidRPr="00AA59AB">
        <w:rPr>
          <w:bCs/>
        </w:rPr>
        <w:t xml:space="preserve"> October.</w:t>
      </w:r>
    </w:p>
    <w:p w:rsidR="00B00548" w:rsidRDefault="00B00548" w:rsidP="00B00548">
      <w:pPr>
        <w:pStyle w:val="ListParagraph"/>
        <w:ind w:hanging="720"/>
        <w:rPr>
          <w:b/>
          <w:bCs/>
          <w:color w:val="000000"/>
        </w:rPr>
      </w:pPr>
    </w:p>
    <w:p w:rsidR="00BD50C6" w:rsidRDefault="00C300D4" w:rsidP="00C300D4">
      <w:pPr>
        <w:pStyle w:val="ListParagraph"/>
        <w:ind w:hanging="720"/>
        <w:rPr>
          <w:bCs/>
          <w:color w:val="000000"/>
        </w:rPr>
      </w:pPr>
      <w:r>
        <w:rPr>
          <w:bCs/>
          <w:color w:val="000000"/>
        </w:rPr>
        <w:t>3.</w:t>
      </w:r>
      <w:r w:rsidR="009D0DA0">
        <w:rPr>
          <w:bCs/>
          <w:color w:val="000000"/>
        </w:rPr>
        <w:t>6</w:t>
      </w:r>
      <w:r>
        <w:rPr>
          <w:bCs/>
          <w:color w:val="000000"/>
        </w:rPr>
        <w:tab/>
      </w:r>
      <w:r w:rsidR="00BD50C6">
        <w:rPr>
          <w:bCs/>
          <w:color w:val="000000"/>
        </w:rPr>
        <w:t>DCLG organise two weekly seminars</w:t>
      </w:r>
      <w:r w:rsidR="002152E8">
        <w:rPr>
          <w:bCs/>
          <w:color w:val="000000"/>
        </w:rPr>
        <w:t xml:space="preserve"> to talk about methodology and other issues. Home Office and DWP colleagues join the seminars.  Stephanie offered to share the organisers contact details to Charlie so that arrangement</w:t>
      </w:r>
      <w:r w:rsidR="00F110E0">
        <w:rPr>
          <w:bCs/>
          <w:color w:val="000000"/>
        </w:rPr>
        <w:t>s</w:t>
      </w:r>
      <w:r w:rsidR="002152E8">
        <w:rPr>
          <w:bCs/>
          <w:color w:val="000000"/>
        </w:rPr>
        <w:t xml:space="preserve"> can be made to </w:t>
      </w:r>
      <w:r w:rsidR="00F110E0">
        <w:rPr>
          <w:bCs/>
          <w:color w:val="000000"/>
        </w:rPr>
        <w:t>present</w:t>
      </w:r>
      <w:r w:rsidR="002152E8">
        <w:rPr>
          <w:bCs/>
          <w:color w:val="000000"/>
        </w:rPr>
        <w:t xml:space="preserve"> to the group.</w:t>
      </w:r>
    </w:p>
    <w:p w:rsidR="002152E8" w:rsidRDefault="002152E8" w:rsidP="00C300D4">
      <w:pPr>
        <w:pStyle w:val="ListParagraph"/>
        <w:ind w:hanging="720"/>
        <w:rPr>
          <w:b/>
          <w:bCs/>
          <w:color w:val="000000"/>
        </w:rPr>
      </w:pPr>
    </w:p>
    <w:p w:rsidR="002152E8" w:rsidRDefault="002152E8" w:rsidP="00C300D4">
      <w:pPr>
        <w:pStyle w:val="ListParagraph"/>
        <w:ind w:hanging="720"/>
        <w:rPr>
          <w:bCs/>
          <w:color w:val="000000"/>
        </w:rPr>
      </w:pPr>
      <w:r w:rsidRPr="00956689">
        <w:rPr>
          <w:b/>
          <w:bCs/>
          <w:color w:val="000000"/>
        </w:rPr>
        <w:t xml:space="preserve">ACTION </w:t>
      </w:r>
      <w:r w:rsidR="00B00548">
        <w:rPr>
          <w:b/>
          <w:bCs/>
          <w:color w:val="000000"/>
        </w:rPr>
        <w:t>2</w:t>
      </w:r>
      <w:r>
        <w:rPr>
          <w:bCs/>
          <w:color w:val="000000"/>
        </w:rPr>
        <w:t xml:space="preserve"> – Stephanie to share the DCLG organisers contact details with Charlie.</w:t>
      </w:r>
    </w:p>
    <w:p w:rsidR="002152E8" w:rsidRDefault="002152E8" w:rsidP="00C300D4">
      <w:pPr>
        <w:pStyle w:val="ListParagraph"/>
        <w:ind w:hanging="720"/>
        <w:rPr>
          <w:b/>
          <w:bCs/>
          <w:color w:val="000000"/>
        </w:rPr>
      </w:pPr>
    </w:p>
    <w:p w:rsidR="005A4C3B" w:rsidRPr="00AA59AB" w:rsidRDefault="00195031" w:rsidP="00AA59AB">
      <w:pPr>
        <w:pStyle w:val="ListParagraph"/>
        <w:ind w:hanging="720"/>
        <w:rPr>
          <w:bCs/>
          <w:color w:val="000000"/>
        </w:rPr>
      </w:pPr>
      <w:r>
        <w:rPr>
          <w:bCs/>
          <w:color w:val="000000"/>
        </w:rPr>
        <w:t>3.</w:t>
      </w:r>
      <w:r w:rsidR="009D0DA0">
        <w:rPr>
          <w:bCs/>
          <w:color w:val="000000"/>
        </w:rPr>
        <w:t>7</w:t>
      </w:r>
      <w:r>
        <w:rPr>
          <w:bCs/>
          <w:color w:val="000000"/>
        </w:rPr>
        <w:tab/>
      </w:r>
      <w:r w:rsidR="002152E8" w:rsidRPr="002152E8">
        <w:rPr>
          <w:bCs/>
          <w:color w:val="000000"/>
        </w:rPr>
        <w:t>T</w:t>
      </w:r>
      <w:r w:rsidR="002152E8">
        <w:rPr>
          <w:bCs/>
          <w:color w:val="000000"/>
        </w:rPr>
        <w:t>he Steering Group were asked to</w:t>
      </w:r>
      <w:r w:rsidR="00496E22">
        <w:rPr>
          <w:bCs/>
          <w:color w:val="000000"/>
        </w:rPr>
        <w:t xml:space="preserve"> consider </w:t>
      </w:r>
      <w:r w:rsidR="00B00548">
        <w:rPr>
          <w:bCs/>
          <w:color w:val="000000"/>
        </w:rPr>
        <w:t xml:space="preserve">harmonisation </w:t>
      </w:r>
      <w:r w:rsidR="00496E22">
        <w:rPr>
          <w:bCs/>
          <w:color w:val="000000"/>
        </w:rPr>
        <w:t>issues</w:t>
      </w:r>
      <w:r w:rsidR="00FB1E52">
        <w:rPr>
          <w:bCs/>
          <w:color w:val="000000"/>
        </w:rPr>
        <w:t xml:space="preserve"> </w:t>
      </w:r>
      <w:r w:rsidR="007B71AC">
        <w:rPr>
          <w:bCs/>
          <w:color w:val="000000"/>
        </w:rPr>
        <w:t xml:space="preserve">for </w:t>
      </w:r>
      <w:r w:rsidR="002152E8">
        <w:rPr>
          <w:bCs/>
          <w:color w:val="000000"/>
        </w:rPr>
        <w:t>other analytical professions and whether there is any visibility at all in the Government Social Research (GSR) Profession for example.</w:t>
      </w:r>
      <w:r w:rsidR="00510F16" w:rsidRPr="00510F16">
        <w:rPr>
          <w:bCs/>
          <w:color w:val="000000"/>
        </w:rPr>
        <w:t xml:space="preserve"> </w:t>
      </w:r>
      <w:r w:rsidR="00510F16">
        <w:rPr>
          <w:bCs/>
          <w:color w:val="000000"/>
        </w:rPr>
        <w:t xml:space="preserve">There is a GSR </w:t>
      </w:r>
      <w:proofErr w:type="spellStart"/>
      <w:r w:rsidR="00510F16">
        <w:rPr>
          <w:bCs/>
          <w:color w:val="000000"/>
        </w:rPr>
        <w:t>HoP</w:t>
      </w:r>
      <w:r w:rsidR="00F110E0">
        <w:rPr>
          <w:bCs/>
          <w:color w:val="000000"/>
        </w:rPr>
        <w:t>s</w:t>
      </w:r>
      <w:proofErr w:type="spellEnd"/>
      <w:r w:rsidR="00510F16">
        <w:rPr>
          <w:bCs/>
          <w:color w:val="000000"/>
        </w:rPr>
        <w:t xml:space="preserve"> meeting that could be presented to</w:t>
      </w:r>
      <w:r w:rsidR="009C6D63">
        <w:rPr>
          <w:bCs/>
          <w:color w:val="000000"/>
        </w:rPr>
        <w:t>, although t</w:t>
      </w:r>
      <w:r w:rsidR="00496E22">
        <w:rPr>
          <w:bCs/>
          <w:color w:val="000000"/>
        </w:rPr>
        <w:t xml:space="preserve">he group felt the GSR profession are familiar with Harmonisation. </w:t>
      </w:r>
    </w:p>
    <w:p w:rsidR="005A4C3B" w:rsidRPr="005A4C3B" w:rsidRDefault="005A4C3B" w:rsidP="00C300D4">
      <w:pPr>
        <w:pStyle w:val="ListParagraph"/>
        <w:ind w:hanging="720"/>
        <w:rPr>
          <w:bCs/>
          <w:color w:val="000000"/>
          <w:u w:val="single"/>
        </w:rPr>
      </w:pPr>
      <w:r>
        <w:rPr>
          <w:bCs/>
          <w:color w:val="000000"/>
        </w:rPr>
        <w:tab/>
      </w:r>
    </w:p>
    <w:p w:rsidR="00F110E0" w:rsidRDefault="005A4C3B" w:rsidP="00C300D4">
      <w:pPr>
        <w:pStyle w:val="ListParagraph"/>
        <w:ind w:hanging="720"/>
        <w:rPr>
          <w:bCs/>
          <w:color w:val="000000"/>
        </w:rPr>
      </w:pPr>
      <w:r>
        <w:rPr>
          <w:bCs/>
          <w:color w:val="000000"/>
        </w:rPr>
        <w:t>3.</w:t>
      </w:r>
      <w:r w:rsidR="009D0DA0">
        <w:rPr>
          <w:bCs/>
          <w:color w:val="000000"/>
        </w:rPr>
        <w:t>8</w:t>
      </w:r>
      <w:r>
        <w:rPr>
          <w:bCs/>
          <w:color w:val="000000"/>
        </w:rPr>
        <w:tab/>
      </w:r>
      <w:r w:rsidR="00FB1E52">
        <w:rPr>
          <w:bCs/>
          <w:color w:val="000000"/>
        </w:rPr>
        <w:t>In the past, Harmonisation has presented</w:t>
      </w:r>
      <w:r w:rsidR="008E5B7C">
        <w:rPr>
          <w:bCs/>
          <w:color w:val="000000"/>
        </w:rPr>
        <w:t xml:space="preserve"> to</w:t>
      </w:r>
      <w:r w:rsidR="00FB1E52">
        <w:rPr>
          <w:bCs/>
          <w:color w:val="000000"/>
        </w:rPr>
        <w:t xml:space="preserve"> various conferences, including the </w:t>
      </w:r>
      <w:r w:rsidR="008E5B7C">
        <w:rPr>
          <w:bCs/>
          <w:color w:val="000000"/>
        </w:rPr>
        <w:t xml:space="preserve">GSS, </w:t>
      </w:r>
      <w:r w:rsidR="00FB1E52">
        <w:rPr>
          <w:bCs/>
          <w:color w:val="000000"/>
        </w:rPr>
        <w:t>RSS and LARIA and it was noted there ar</w:t>
      </w:r>
      <w:r w:rsidR="008E5B7C">
        <w:rPr>
          <w:bCs/>
          <w:color w:val="000000"/>
        </w:rPr>
        <w:t>e hefty costs involved with presenting</w:t>
      </w:r>
      <w:r w:rsidR="00FB1E52">
        <w:rPr>
          <w:bCs/>
          <w:color w:val="000000"/>
        </w:rPr>
        <w:t xml:space="preserve"> and holding stands which is not always </w:t>
      </w:r>
      <w:r w:rsidR="008E5B7C">
        <w:rPr>
          <w:bCs/>
          <w:color w:val="000000"/>
        </w:rPr>
        <w:t xml:space="preserve">justifiable. Jen asked if there were any cross government business groups that could be </w:t>
      </w:r>
      <w:r w:rsidR="00F110E0">
        <w:rPr>
          <w:bCs/>
          <w:color w:val="000000"/>
        </w:rPr>
        <w:t>targeted.</w:t>
      </w:r>
      <w:r w:rsidR="008E5B7C">
        <w:rPr>
          <w:bCs/>
          <w:color w:val="000000"/>
        </w:rPr>
        <w:t xml:space="preserve"> Frances Chairs the Construction User Group, attended by DCLG and ONS but it is mainly focussed on external users. There is also a Cross Government Sharing Group</w:t>
      </w:r>
      <w:r w:rsidR="00B00548">
        <w:rPr>
          <w:bCs/>
          <w:color w:val="000000"/>
        </w:rPr>
        <w:t xml:space="preserve"> which is </w:t>
      </w:r>
      <w:proofErr w:type="spellStart"/>
      <w:r w:rsidR="008E5B7C">
        <w:rPr>
          <w:bCs/>
          <w:color w:val="000000"/>
        </w:rPr>
        <w:t>Charied</w:t>
      </w:r>
      <w:proofErr w:type="spellEnd"/>
      <w:r w:rsidR="008E5B7C">
        <w:rPr>
          <w:bCs/>
          <w:color w:val="000000"/>
        </w:rPr>
        <w:t xml:space="preserve"> by </w:t>
      </w:r>
      <w:proofErr w:type="spellStart"/>
      <w:r w:rsidR="008E5B7C">
        <w:rPr>
          <w:bCs/>
          <w:color w:val="000000"/>
        </w:rPr>
        <w:t>DfT</w:t>
      </w:r>
      <w:r w:rsidR="00B00548">
        <w:rPr>
          <w:bCs/>
          <w:color w:val="000000"/>
        </w:rPr>
        <w:t>.</w:t>
      </w:r>
      <w:proofErr w:type="spellEnd"/>
      <w:r w:rsidR="00B00548">
        <w:rPr>
          <w:bCs/>
          <w:color w:val="000000"/>
        </w:rPr>
        <w:t xml:space="preserve"> The next</w:t>
      </w:r>
      <w:r w:rsidR="008E5B7C">
        <w:rPr>
          <w:bCs/>
          <w:color w:val="000000"/>
        </w:rPr>
        <w:t xml:space="preserve"> meeting </w:t>
      </w:r>
      <w:r w:rsidR="00B00548">
        <w:rPr>
          <w:bCs/>
          <w:color w:val="000000"/>
        </w:rPr>
        <w:t>is planned</w:t>
      </w:r>
      <w:r w:rsidR="008E5B7C">
        <w:rPr>
          <w:bCs/>
          <w:color w:val="000000"/>
        </w:rPr>
        <w:t xml:space="preserve"> on the 12</w:t>
      </w:r>
      <w:r w:rsidR="008E5B7C" w:rsidRPr="008E5B7C">
        <w:rPr>
          <w:bCs/>
          <w:color w:val="000000"/>
          <w:vertAlign w:val="superscript"/>
        </w:rPr>
        <w:t>th</w:t>
      </w:r>
      <w:r w:rsidR="008E5B7C">
        <w:rPr>
          <w:bCs/>
          <w:color w:val="000000"/>
        </w:rPr>
        <w:t xml:space="preserve"> October. Stephanie is attending the meeting and offered to look into the programme </w:t>
      </w:r>
      <w:r w:rsidR="00F110E0">
        <w:rPr>
          <w:bCs/>
          <w:color w:val="000000"/>
        </w:rPr>
        <w:t>to see if</w:t>
      </w:r>
      <w:r w:rsidR="008E5B7C">
        <w:rPr>
          <w:bCs/>
          <w:color w:val="000000"/>
        </w:rPr>
        <w:t xml:space="preserve"> presenting harmonisation</w:t>
      </w:r>
      <w:r w:rsidR="00F110E0">
        <w:rPr>
          <w:bCs/>
          <w:color w:val="000000"/>
        </w:rPr>
        <w:t xml:space="preserve"> is a viable option</w:t>
      </w:r>
      <w:r w:rsidR="008E5B7C">
        <w:rPr>
          <w:bCs/>
          <w:color w:val="000000"/>
        </w:rPr>
        <w:t xml:space="preserve"> at a future meeting.</w:t>
      </w:r>
      <w:r w:rsidR="006A52EE">
        <w:rPr>
          <w:bCs/>
          <w:color w:val="000000"/>
        </w:rPr>
        <w:t xml:space="preserve"> </w:t>
      </w:r>
    </w:p>
    <w:p w:rsidR="00AA59AB" w:rsidRDefault="00AA59AB" w:rsidP="00C300D4">
      <w:pPr>
        <w:pStyle w:val="ListParagraph"/>
        <w:ind w:hanging="720"/>
        <w:rPr>
          <w:bCs/>
          <w:color w:val="000000"/>
        </w:rPr>
      </w:pPr>
    </w:p>
    <w:p w:rsidR="00F110E0" w:rsidRPr="0051712A" w:rsidRDefault="00F110E0" w:rsidP="00F110E0">
      <w:pPr>
        <w:pStyle w:val="ListParagraph"/>
        <w:ind w:left="0"/>
        <w:rPr>
          <w:bCs/>
        </w:rPr>
      </w:pPr>
      <w:r w:rsidRPr="0051712A">
        <w:rPr>
          <w:b/>
          <w:bCs/>
        </w:rPr>
        <w:t xml:space="preserve">ACTION </w:t>
      </w:r>
      <w:r w:rsidR="00017185">
        <w:rPr>
          <w:b/>
          <w:bCs/>
        </w:rPr>
        <w:t>3</w:t>
      </w:r>
      <w:r w:rsidRPr="0051712A">
        <w:rPr>
          <w:bCs/>
        </w:rPr>
        <w:t xml:space="preserve"> – Stephanie to look into the Cross Government Sharing Group programme to see if presenting harmonisation is a viable option at a future meeting.</w:t>
      </w:r>
    </w:p>
    <w:p w:rsidR="00C01906" w:rsidRPr="00420493" w:rsidRDefault="00C01906" w:rsidP="00C300D4">
      <w:pPr>
        <w:pStyle w:val="ListParagraph"/>
        <w:ind w:hanging="720"/>
        <w:rPr>
          <w:bCs/>
          <w:color w:val="FF0000"/>
        </w:rPr>
      </w:pPr>
    </w:p>
    <w:p w:rsidR="00C01906" w:rsidRDefault="00C01906" w:rsidP="00C300D4">
      <w:pPr>
        <w:pStyle w:val="ListParagraph"/>
        <w:ind w:hanging="720"/>
        <w:rPr>
          <w:bCs/>
          <w:color w:val="000000"/>
        </w:rPr>
      </w:pPr>
      <w:r>
        <w:rPr>
          <w:bCs/>
          <w:color w:val="000000"/>
        </w:rPr>
        <w:t>3.</w:t>
      </w:r>
      <w:r w:rsidR="009D0DA0">
        <w:rPr>
          <w:bCs/>
          <w:color w:val="000000"/>
        </w:rPr>
        <w:t>9</w:t>
      </w:r>
      <w:r>
        <w:rPr>
          <w:bCs/>
          <w:color w:val="000000"/>
        </w:rPr>
        <w:tab/>
      </w:r>
      <w:r w:rsidR="002F3C1C">
        <w:rPr>
          <w:bCs/>
          <w:color w:val="000000"/>
        </w:rPr>
        <w:t>ONS have recently organised a Devolved Economic Statistics Co-ordination Group called Nation. The first meeting was held 20</w:t>
      </w:r>
      <w:r w:rsidR="002F3C1C" w:rsidRPr="002F3C1C">
        <w:rPr>
          <w:bCs/>
          <w:color w:val="000000"/>
          <w:vertAlign w:val="superscript"/>
        </w:rPr>
        <w:t>th</w:t>
      </w:r>
      <w:r w:rsidR="002F3C1C">
        <w:rPr>
          <w:bCs/>
          <w:color w:val="000000"/>
        </w:rPr>
        <w:t xml:space="preserve"> September and Debra has been invited to be a member. The group plan to meet quarterly and will rotate between Belfast, Edinburgh, Cardiff and </w:t>
      </w:r>
      <w:r w:rsidR="002F3C1C">
        <w:rPr>
          <w:bCs/>
          <w:color w:val="000000"/>
        </w:rPr>
        <w:lastRenderedPageBreak/>
        <w:t>Newport. The secretariat for the group is Trevor Fenton (ONS). Debra will be using this group for stakeholder engagement in developing thoughts and plans on harmonising/rationalising business surveys and variables.</w:t>
      </w:r>
      <w:ins w:id="0" w:author="wrothca" w:date="2016-10-04T14:36:00Z">
        <w:r w:rsidR="007B71AC">
          <w:rPr>
            <w:bCs/>
            <w:color w:val="000000"/>
          </w:rPr>
          <w:t xml:space="preserve"> </w:t>
        </w:r>
      </w:ins>
    </w:p>
    <w:p w:rsidR="00F00A23" w:rsidRDefault="00F00A23" w:rsidP="00C300D4">
      <w:pPr>
        <w:pStyle w:val="ListParagraph"/>
        <w:ind w:hanging="720"/>
        <w:rPr>
          <w:bCs/>
          <w:color w:val="000000"/>
        </w:rPr>
      </w:pPr>
    </w:p>
    <w:p w:rsidR="00F00A23" w:rsidRDefault="00F00A23" w:rsidP="00C300D4">
      <w:pPr>
        <w:pStyle w:val="ListParagraph"/>
        <w:ind w:hanging="720"/>
        <w:rPr>
          <w:bCs/>
          <w:color w:val="000000"/>
        </w:rPr>
      </w:pPr>
      <w:r>
        <w:rPr>
          <w:bCs/>
          <w:color w:val="000000"/>
        </w:rPr>
        <w:t>3.</w:t>
      </w:r>
      <w:r w:rsidR="009D0DA0">
        <w:rPr>
          <w:bCs/>
          <w:color w:val="000000"/>
        </w:rPr>
        <w:t>10</w:t>
      </w:r>
      <w:r>
        <w:rPr>
          <w:bCs/>
          <w:color w:val="000000"/>
        </w:rPr>
        <w:tab/>
      </w:r>
      <w:r w:rsidR="002F3C1C">
        <w:rPr>
          <w:bCs/>
          <w:color w:val="000000"/>
        </w:rPr>
        <w:t>The Harmonisation Team are also currently linking into Census activities to ensure harmonisation and comparability is considered across the UK.</w:t>
      </w:r>
    </w:p>
    <w:p w:rsidR="00E079CF" w:rsidRDefault="00E079CF" w:rsidP="00C300D4">
      <w:pPr>
        <w:pStyle w:val="ListParagraph"/>
        <w:ind w:hanging="720"/>
        <w:rPr>
          <w:bCs/>
          <w:color w:val="000000"/>
        </w:rPr>
      </w:pPr>
    </w:p>
    <w:p w:rsidR="00342ECF" w:rsidRPr="002F3C1C" w:rsidRDefault="00403DED" w:rsidP="002F3C1C">
      <w:pPr>
        <w:pStyle w:val="ListParagraph"/>
        <w:ind w:left="0"/>
        <w:rPr>
          <w:bCs/>
          <w:color w:val="000000"/>
        </w:rPr>
      </w:pPr>
      <w:r>
        <w:rPr>
          <w:b/>
          <w:bCs/>
          <w:color w:val="000000"/>
        </w:rPr>
        <w:t>4.0</w:t>
      </w:r>
      <w:r>
        <w:rPr>
          <w:b/>
          <w:bCs/>
          <w:color w:val="000000"/>
        </w:rPr>
        <w:tab/>
      </w:r>
      <w:r w:rsidR="00D07164">
        <w:rPr>
          <w:b/>
          <w:bCs/>
          <w:color w:val="000000"/>
        </w:rPr>
        <w:t>Progress on Business Harmonisation</w:t>
      </w:r>
      <w:r>
        <w:rPr>
          <w:b/>
          <w:bCs/>
          <w:color w:val="000000"/>
        </w:rPr>
        <w:t xml:space="preserve"> </w:t>
      </w:r>
      <w:r w:rsidR="003C02FF" w:rsidRPr="003C02FF">
        <w:rPr>
          <w:b/>
          <w:color w:val="000000"/>
        </w:rPr>
        <w:t xml:space="preserve">– </w:t>
      </w:r>
      <w:r w:rsidR="00D07164">
        <w:rPr>
          <w:b/>
          <w:color w:val="000000"/>
        </w:rPr>
        <w:t xml:space="preserve">Debra </w:t>
      </w:r>
      <w:proofErr w:type="spellStart"/>
      <w:r w:rsidR="00D07164">
        <w:rPr>
          <w:b/>
          <w:color w:val="000000"/>
        </w:rPr>
        <w:t>Prestwood</w:t>
      </w:r>
      <w:proofErr w:type="spellEnd"/>
      <w:r w:rsidR="00D07164">
        <w:rPr>
          <w:b/>
          <w:color w:val="000000"/>
        </w:rPr>
        <w:t xml:space="preserve"> and Charlie Wroth-Smith</w:t>
      </w:r>
    </w:p>
    <w:p w:rsidR="00342ECF" w:rsidRPr="00F671B3" w:rsidRDefault="00342ECF" w:rsidP="002C3C88">
      <w:pPr>
        <w:ind w:left="720" w:hanging="720"/>
        <w:rPr>
          <w:color w:val="000000"/>
        </w:rPr>
      </w:pPr>
    </w:p>
    <w:p w:rsidR="00D1085D" w:rsidRDefault="00342ECF" w:rsidP="00E35D1D">
      <w:pPr>
        <w:ind w:left="720" w:hanging="720"/>
        <w:rPr>
          <w:color w:val="000000"/>
        </w:rPr>
      </w:pPr>
      <w:r w:rsidRPr="00F671B3">
        <w:rPr>
          <w:color w:val="000000"/>
        </w:rPr>
        <w:t>4.1</w:t>
      </w:r>
      <w:r w:rsidRPr="00F671B3">
        <w:rPr>
          <w:color w:val="000000"/>
        </w:rPr>
        <w:tab/>
      </w:r>
      <w:r w:rsidR="000F77CB">
        <w:rPr>
          <w:color w:val="000000"/>
        </w:rPr>
        <w:t>Debra gave a short overview of the current situation around thinking about harmonisation of business survey variables in ONS as part of the Data Collection Transformation Programme (DCTP).</w:t>
      </w:r>
    </w:p>
    <w:p w:rsidR="000F77CB" w:rsidRDefault="000F77CB" w:rsidP="00E35D1D">
      <w:pPr>
        <w:ind w:left="720" w:hanging="720"/>
        <w:rPr>
          <w:color w:val="000000"/>
        </w:rPr>
      </w:pPr>
      <w:r>
        <w:rPr>
          <w:color w:val="000000"/>
        </w:rPr>
        <w:tab/>
      </w:r>
      <w:bookmarkStart w:id="1" w:name="_MON_1537096063"/>
      <w:bookmarkEnd w:id="1"/>
      <w:r w:rsidRPr="0008163B">
        <w:rPr>
          <w:color w:val="00000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9" o:title=""/>
          </v:shape>
          <o:OLEObject Type="Embed" ProgID="PowerPoint.Show.12" ShapeID="_x0000_i1025" DrawAspect="Icon" ObjectID="_1537105453" r:id="rId10"/>
        </w:object>
      </w:r>
    </w:p>
    <w:p w:rsidR="0099064E" w:rsidRDefault="00F66321" w:rsidP="00F66321">
      <w:pPr>
        <w:ind w:left="660" w:hanging="660"/>
        <w:rPr>
          <w:color w:val="000000"/>
        </w:rPr>
      </w:pPr>
      <w:r>
        <w:rPr>
          <w:color w:val="000000"/>
        </w:rPr>
        <w:t>4.2</w:t>
      </w:r>
      <w:r>
        <w:rPr>
          <w:color w:val="000000"/>
        </w:rPr>
        <w:tab/>
      </w:r>
      <w:r w:rsidR="0099064E">
        <w:rPr>
          <w:color w:val="000000"/>
        </w:rPr>
        <w:t xml:space="preserve">Frances enquired about the membership of the </w:t>
      </w:r>
      <w:r>
        <w:rPr>
          <w:color w:val="000000"/>
        </w:rPr>
        <w:t>GSS</w:t>
      </w:r>
      <w:r w:rsidR="006140BE">
        <w:rPr>
          <w:color w:val="000000"/>
        </w:rPr>
        <w:t xml:space="preserve"> Statistical Authority Pan</w:t>
      </w:r>
      <w:r w:rsidR="0099064E">
        <w:rPr>
          <w:color w:val="000000"/>
        </w:rPr>
        <w:t>e</w:t>
      </w:r>
      <w:r w:rsidR="006140BE">
        <w:rPr>
          <w:color w:val="000000"/>
        </w:rPr>
        <w:t>l</w:t>
      </w:r>
      <w:r w:rsidR="0099064E">
        <w:rPr>
          <w:color w:val="000000"/>
        </w:rPr>
        <w:t>. Debra offered to forward a list of members to Becki to circulate to the Steering Group.</w:t>
      </w:r>
    </w:p>
    <w:p w:rsidR="0099064E" w:rsidRDefault="0099064E" w:rsidP="00F66321">
      <w:pPr>
        <w:ind w:left="660" w:hanging="660"/>
        <w:rPr>
          <w:color w:val="000000"/>
        </w:rPr>
      </w:pPr>
    </w:p>
    <w:p w:rsidR="00DF06BE" w:rsidRDefault="0099064E" w:rsidP="0099064E">
      <w:pPr>
        <w:rPr>
          <w:bCs/>
          <w:color w:val="000000"/>
        </w:rPr>
      </w:pPr>
      <w:r w:rsidRPr="00956689">
        <w:rPr>
          <w:b/>
          <w:bCs/>
          <w:color w:val="000000"/>
        </w:rPr>
        <w:t xml:space="preserve">ACTION </w:t>
      </w:r>
      <w:r w:rsidR="00017185">
        <w:rPr>
          <w:b/>
          <w:bCs/>
          <w:color w:val="000000"/>
        </w:rPr>
        <w:t>4</w:t>
      </w:r>
      <w:r>
        <w:rPr>
          <w:bCs/>
          <w:color w:val="000000"/>
        </w:rPr>
        <w:t xml:space="preserve"> – Debra to forward a list of </w:t>
      </w:r>
      <w:r>
        <w:rPr>
          <w:color w:val="000000"/>
        </w:rPr>
        <w:t>GSS Statistical Authority Panel</w:t>
      </w:r>
      <w:r>
        <w:rPr>
          <w:bCs/>
          <w:color w:val="000000"/>
        </w:rPr>
        <w:t xml:space="preserve"> members to Becki to circulate to the Steering Group.</w:t>
      </w:r>
    </w:p>
    <w:p w:rsidR="0099064E" w:rsidRDefault="0099064E" w:rsidP="0099064E">
      <w:pPr>
        <w:rPr>
          <w:bCs/>
          <w:color w:val="000000"/>
        </w:rPr>
      </w:pPr>
    </w:p>
    <w:p w:rsidR="0099064E" w:rsidRDefault="0099064E" w:rsidP="0099064E">
      <w:pPr>
        <w:ind w:left="709" w:hanging="709"/>
        <w:rPr>
          <w:bCs/>
          <w:color w:val="000000"/>
        </w:rPr>
      </w:pPr>
      <w:r>
        <w:rPr>
          <w:bCs/>
          <w:color w:val="000000"/>
        </w:rPr>
        <w:t>4.3</w:t>
      </w:r>
      <w:r>
        <w:rPr>
          <w:bCs/>
          <w:color w:val="000000"/>
        </w:rPr>
        <w:tab/>
        <w:t xml:space="preserve">A question was asked about how harmonising admin data on company/business surveys is possible. Resource </w:t>
      </w:r>
      <w:r w:rsidR="009D6D32">
        <w:rPr>
          <w:bCs/>
          <w:color w:val="000000"/>
        </w:rPr>
        <w:t xml:space="preserve">within ONS Business Division </w:t>
      </w:r>
      <w:r>
        <w:rPr>
          <w:bCs/>
          <w:color w:val="000000"/>
        </w:rPr>
        <w:t>has been allocated to appoint a p</w:t>
      </w:r>
      <w:r w:rsidR="00175A2E">
        <w:rPr>
          <w:bCs/>
          <w:color w:val="000000"/>
        </w:rPr>
        <w:t>erson</w:t>
      </w:r>
      <w:r>
        <w:rPr>
          <w:bCs/>
          <w:color w:val="000000"/>
        </w:rPr>
        <w:t xml:space="preserve"> from January</w:t>
      </w:r>
      <w:r w:rsidR="009D6D32">
        <w:rPr>
          <w:bCs/>
          <w:color w:val="000000"/>
        </w:rPr>
        <w:t>,</w:t>
      </w:r>
      <w:r>
        <w:rPr>
          <w:bCs/>
          <w:color w:val="000000"/>
        </w:rPr>
        <w:t xml:space="preserve"> whose main focus will be to look at </w:t>
      </w:r>
      <w:r w:rsidR="00175A2E">
        <w:rPr>
          <w:bCs/>
          <w:color w:val="000000"/>
        </w:rPr>
        <w:t xml:space="preserve">the </w:t>
      </w:r>
      <w:r>
        <w:rPr>
          <w:bCs/>
          <w:color w:val="000000"/>
        </w:rPr>
        <w:t>feasibility</w:t>
      </w:r>
      <w:r w:rsidR="00175A2E">
        <w:rPr>
          <w:bCs/>
          <w:color w:val="000000"/>
        </w:rPr>
        <w:t xml:space="preserve"> of harmonising admin data and talking to companies</w:t>
      </w:r>
      <w:r w:rsidR="00B7736B">
        <w:rPr>
          <w:bCs/>
          <w:color w:val="000000"/>
        </w:rPr>
        <w:t xml:space="preserve"> and data providers</w:t>
      </w:r>
      <w:r w:rsidR="00175A2E">
        <w:rPr>
          <w:bCs/>
          <w:color w:val="000000"/>
        </w:rPr>
        <w:t xml:space="preserve"> about what</w:t>
      </w:r>
      <w:r>
        <w:rPr>
          <w:bCs/>
          <w:color w:val="000000"/>
        </w:rPr>
        <w:t xml:space="preserve"> can</w:t>
      </w:r>
      <w:r w:rsidR="00175A2E">
        <w:rPr>
          <w:bCs/>
          <w:color w:val="000000"/>
        </w:rPr>
        <w:t xml:space="preserve"> </w:t>
      </w:r>
      <w:r>
        <w:rPr>
          <w:bCs/>
          <w:color w:val="000000"/>
        </w:rPr>
        <w:t>be done</w:t>
      </w:r>
      <w:r w:rsidR="00175A2E">
        <w:rPr>
          <w:bCs/>
          <w:color w:val="000000"/>
        </w:rPr>
        <w:t xml:space="preserve"> in this area.</w:t>
      </w:r>
      <w:r w:rsidR="00B7736B">
        <w:rPr>
          <w:bCs/>
          <w:color w:val="000000"/>
        </w:rPr>
        <w:t xml:space="preserve"> Other areas of ONS are already looking at how admin data may be used to replace survey data to reduce burden</w:t>
      </w:r>
      <w:r w:rsidR="009D6D32">
        <w:rPr>
          <w:bCs/>
          <w:color w:val="000000"/>
        </w:rPr>
        <w:t>. This</w:t>
      </w:r>
      <w:r w:rsidR="00B7736B">
        <w:rPr>
          <w:bCs/>
          <w:color w:val="000000"/>
        </w:rPr>
        <w:t xml:space="preserve"> aligns with the Bean Review recommendations.</w:t>
      </w:r>
    </w:p>
    <w:p w:rsidR="00B7736B" w:rsidRDefault="00B7736B" w:rsidP="0099064E">
      <w:pPr>
        <w:ind w:left="709" w:hanging="709"/>
        <w:rPr>
          <w:bCs/>
          <w:color w:val="000000"/>
        </w:rPr>
      </w:pPr>
    </w:p>
    <w:p w:rsidR="00B7736B" w:rsidRDefault="00B7736B" w:rsidP="0099064E">
      <w:pPr>
        <w:ind w:left="709" w:hanging="709"/>
        <w:rPr>
          <w:bCs/>
          <w:color w:val="000000"/>
        </w:rPr>
      </w:pPr>
      <w:r>
        <w:rPr>
          <w:bCs/>
          <w:color w:val="000000"/>
        </w:rPr>
        <w:t>4.4</w:t>
      </w:r>
      <w:r>
        <w:rPr>
          <w:bCs/>
          <w:color w:val="000000"/>
        </w:rPr>
        <w:tab/>
        <w:t xml:space="preserve">The Harmonisation Team are in the process of setting up a GSS Business Harmonisation Task and Finish Group (BHTFG) which aligns with the </w:t>
      </w:r>
      <w:r w:rsidR="00FA1EA3">
        <w:rPr>
          <w:bCs/>
          <w:color w:val="000000"/>
        </w:rPr>
        <w:t xml:space="preserve">work </w:t>
      </w:r>
      <w:r>
        <w:rPr>
          <w:bCs/>
          <w:color w:val="000000"/>
        </w:rPr>
        <w:t>DCTP</w:t>
      </w:r>
      <w:r w:rsidR="00FA1EA3">
        <w:rPr>
          <w:bCs/>
          <w:color w:val="000000"/>
        </w:rPr>
        <w:t xml:space="preserve"> are doing to harmonise/rationalise business variables. The plan is to have business representatives across government departments to roll out business harmonisation across the GSS. The first meeting is planned in December 2016. Charlie asked the Steering Group to suggest potential members </w:t>
      </w:r>
      <w:r w:rsidR="009D6D32">
        <w:rPr>
          <w:bCs/>
          <w:color w:val="000000"/>
        </w:rPr>
        <w:t>for</w:t>
      </w:r>
      <w:r w:rsidR="00FA1EA3">
        <w:rPr>
          <w:bCs/>
          <w:color w:val="000000"/>
        </w:rPr>
        <w:t xml:space="preserve"> the BHTFG. Frances suggested contacting colleagues from </w:t>
      </w:r>
      <w:r w:rsidR="00D52728">
        <w:rPr>
          <w:bCs/>
          <w:color w:val="000000"/>
        </w:rPr>
        <w:t>t</w:t>
      </w:r>
      <w:r w:rsidR="00FA1EA3">
        <w:rPr>
          <w:bCs/>
          <w:color w:val="000000"/>
        </w:rPr>
        <w:t xml:space="preserve">he Building and Materials </w:t>
      </w:r>
      <w:r w:rsidR="00D52728">
        <w:rPr>
          <w:bCs/>
          <w:color w:val="000000"/>
        </w:rPr>
        <w:t>S</w:t>
      </w:r>
      <w:r w:rsidR="00FA1EA3">
        <w:rPr>
          <w:bCs/>
          <w:color w:val="000000"/>
        </w:rPr>
        <w:t>urvey and the Innovation Survey</w:t>
      </w:r>
      <w:r w:rsidR="00D52728">
        <w:rPr>
          <w:bCs/>
          <w:color w:val="000000"/>
        </w:rPr>
        <w:t xml:space="preserve">. Also recommended were </w:t>
      </w:r>
      <w:r w:rsidR="00FA1EA3">
        <w:rPr>
          <w:bCs/>
          <w:color w:val="000000"/>
        </w:rPr>
        <w:t xml:space="preserve">Steve </w:t>
      </w:r>
      <w:proofErr w:type="spellStart"/>
      <w:r w:rsidR="00FA1EA3">
        <w:rPr>
          <w:bCs/>
          <w:color w:val="000000"/>
        </w:rPr>
        <w:t>Dempsy</w:t>
      </w:r>
      <w:proofErr w:type="spellEnd"/>
      <w:r w:rsidR="00D52728">
        <w:rPr>
          <w:bCs/>
          <w:color w:val="000000"/>
        </w:rPr>
        <w:t xml:space="preserve"> and Drew </w:t>
      </w:r>
      <w:proofErr w:type="spellStart"/>
      <w:r w:rsidR="00D52728">
        <w:rPr>
          <w:bCs/>
          <w:color w:val="000000"/>
        </w:rPr>
        <w:t>Hurd</w:t>
      </w:r>
      <w:proofErr w:type="spellEnd"/>
      <w:r w:rsidR="00D52728">
        <w:rPr>
          <w:bCs/>
          <w:color w:val="000000"/>
        </w:rPr>
        <w:t xml:space="preserve"> who </w:t>
      </w:r>
      <w:proofErr w:type="gramStart"/>
      <w:r w:rsidR="00D52728">
        <w:rPr>
          <w:bCs/>
          <w:color w:val="000000"/>
        </w:rPr>
        <w:t>are</w:t>
      </w:r>
      <w:proofErr w:type="gramEnd"/>
      <w:r w:rsidR="00D52728">
        <w:rPr>
          <w:bCs/>
          <w:color w:val="000000"/>
        </w:rPr>
        <w:t xml:space="preserve"> joint Chair of the Business Registers Group (BRG). The</w:t>
      </w:r>
      <w:r w:rsidR="009D6D32">
        <w:rPr>
          <w:bCs/>
          <w:color w:val="000000"/>
        </w:rPr>
        <w:t>ir</w:t>
      </w:r>
      <w:r w:rsidR="00D52728">
        <w:rPr>
          <w:bCs/>
          <w:color w:val="000000"/>
        </w:rPr>
        <w:t xml:space="preserve"> interest would be users of business output data. Stephanie offered to check with colleagues because DCLG don’t conduct regular Business surveys but conduct one off business surveys occasionally.</w:t>
      </w:r>
    </w:p>
    <w:p w:rsidR="00D52728" w:rsidRDefault="00D52728" w:rsidP="0099064E">
      <w:pPr>
        <w:ind w:left="709" w:hanging="709"/>
        <w:rPr>
          <w:color w:val="000000"/>
        </w:rPr>
      </w:pPr>
    </w:p>
    <w:p w:rsidR="00DF06BE" w:rsidRDefault="00D52728" w:rsidP="00D52728">
      <w:pPr>
        <w:rPr>
          <w:bCs/>
          <w:color w:val="000000"/>
        </w:rPr>
      </w:pPr>
      <w:r w:rsidRPr="00956689">
        <w:rPr>
          <w:b/>
          <w:bCs/>
          <w:color w:val="000000"/>
        </w:rPr>
        <w:t xml:space="preserve">ACTION </w:t>
      </w:r>
      <w:r w:rsidR="00017185">
        <w:rPr>
          <w:b/>
          <w:bCs/>
          <w:color w:val="000000"/>
        </w:rPr>
        <w:t>5</w:t>
      </w:r>
      <w:r w:rsidR="00B00548">
        <w:rPr>
          <w:b/>
          <w:bCs/>
          <w:color w:val="000000"/>
        </w:rPr>
        <w:t xml:space="preserve"> </w:t>
      </w:r>
      <w:r>
        <w:rPr>
          <w:bCs/>
          <w:color w:val="000000"/>
        </w:rPr>
        <w:t xml:space="preserve">– Stephanie to verify if DCLG conduct regular business surveys and suggest a potential DCLG as member of the proposed BHTFG if </w:t>
      </w:r>
      <w:r w:rsidR="009D6D32">
        <w:rPr>
          <w:bCs/>
          <w:color w:val="000000"/>
        </w:rPr>
        <w:t>relevant</w:t>
      </w:r>
      <w:r>
        <w:rPr>
          <w:bCs/>
          <w:color w:val="000000"/>
        </w:rPr>
        <w:t>.</w:t>
      </w:r>
    </w:p>
    <w:p w:rsidR="00D52728" w:rsidRDefault="00D52728" w:rsidP="00D52728">
      <w:pPr>
        <w:rPr>
          <w:bCs/>
          <w:color w:val="000000"/>
        </w:rPr>
      </w:pPr>
    </w:p>
    <w:p w:rsidR="00D52728" w:rsidRDefault="00D52728" w:rsidP="008F61D0">
      <w:pPr>
        <w:ind w:left="709" w:hanging="709"/>
        <w:rPr>
          <w:bCs/>
          <w:color w:val="000000"/>
        </w:rPr>
      </w:pPr>
      <w:r>
        <w:rPr>
          <w:bCs/>
          <w:color w:val="000000"/>
        </w:rPr>
        <w:t>4.5</w:t>
      </w:r>
      <w:r>
        <w:rPr>
          <w:bCs/>
          <w:color w:val="000000"/>
        </w:rPr>
        <w:tab/>
        <w:t xml:space="preserve">A question was asked about the development of the </w:t>
      </w:r>
      <w:r w:rsidR="008F61D0">
        <w:rPr>
          <w:bCs/>
          <w:color w:val="000000"/>
        </w:rPr>
        <w:t>E</w:t>
      </w:r>
      <w:r>
        <w:rPr>
          <w:bCs/>
          <w:color w:val="000000"/>
        </w:rPr>
        <w:t xml:space="preserve">lectronic </w:t>
      </w:r>
      <w:r w:rsidR="008F61D0">
        <w:rPr>
          <w:bCs/>
          <w:color w:val="000000"/>
        </w:rPr>
        <w:t xml:space="preserve">Data Collection (EDC). </w:t>
      </w:r>
      <w:r w:rsidR="001D04E2">
        <w:rPr>
          <w:bCs/>
          <w:color w:val="000000"/>
        </w:rPr>
        <w:t>The team h</w:t>
      </w:r>
      <w:r w:rsidR="008F61D0">
        <w:rPr>
          <w:bCs/>
          <w:color w:val="000000"/>
        </w:rPr>
        <w:t xml:space="preserve">ave developed an electronic questionnaire which sits on a platform and talks back to the legacy processing system. </w:t>
      </w:r>
      <w:r w:rsidR="001D04E2">
        <w:rPr>
          <w:bCs/>
          <w:color w:val="000000"/>
        </w:rPr>
        <w:t>The</w:t>
      </w:r>
      <w:r w:rsidR="009D6D32">
        <w:rPr>
          <w:bCs/>
          <w:color w:val="000000"/>
        </w:rPr>
        <w:t xml:space="preserve"> </w:t>
      </w:r>
      <w:r w:rsidR="002611CE">
        <w:rPr>
          <w:bCs/>
          <w:color w:val="000000"/>
        </w:rPr>
        <w:t>M</w:t>
      </w:r>
      <w:r w:rsidR="008F61D0">
        <w:rPr>
          <w:bCs/>
          <w:color w:val="000000"/>
        </w:rPr>
        <w:t xml:space="preserve">onthly </w:t>
      </w:r>
      <w:r w:rsidR="002611CE">
        <w:rPr>
          <w:bCs/>
          <w:color w:val="000000"/>
        </w:rPr>
        <w:t>W</w:t>
      </w:r>
      <w:r w:rsidR="008F61D0">
        <w:rPr>
          <w:bCs/>
          <w:color w:val="000000"/>
        </w:rPr>
        <w:t>ages and Salary Survey</w:t>
      </w:r>
      <w:r w:rsidR="001D04E2">
        <w:rPr>
          <w:bCs/>
          <w:color w:val="000000"/>
        </w:rPr>
        <w:t xml:space="preserve"> </w:t>
      </w:r>
      <w:proofErr w:type="gramStart"/>
      <w:r w:rsidR="001D04E2">
        <w:rPr>
          <w:bCs/>
          <w:color w:val="000000"/>
        </w:rPr>
        <w:t>was</w:t>
      </w:r>
      <w:proofErr w:type="gramEnd"/>
      <w:r w:rsidR="001D04E2">
        <w:rPr>
          <w:bCs/>
          <w:color w:val="000000"/>
        </w:rPr>
        <w:t xml:space="preserve"> piloted</w:t>
      </w:r>
      <w:r w:rsidR="008F61D0">
        <w:rPr>
          <w:bCs/>
          <w:color w:val="000000"/>
        </w:rPr>
        <w:t xml:space="preserve"> for 10 months</w:t>
      </w:r>
      <w:r w:rsidR="002611CE">
        <w:rPr>
          <w:bCs/>
          <w:color w:val="000000"/>
        </w:rPr>
        <w:t xml:space="preserve">, </w:t>
      </w:r>
      <w:r w:rsidR="001D04E2">
        <w:rPr>
          <w:bCs/>
          <w:color w:val="000000"/>
        </w:rPr>
        <w:t xml:space="preserve">with </w:t>
      </w:r>
      <w:r w:rsidR="002611CE">
        <w:rPr>
          <w:bCs/>
          <w:color w:val="000000"/>
        </w:rPr>
        <w:t>up to</w:t>
      </w:r>
      <w:r w:rsidR="008F61D0">
        <w:rPr>
          <w:bCs/>
          <w:color w:val="000000"/>
        </w:rPr>
        <w:t xml:space="preserve"> 6,500 respondents</w:t>
      </w:r>
      <w:r w:rsidR="001D04E2">
        <w:rPr>
          <w:bCs/>
          <w:color w:val="000000"/>
        </w:rPr>
        <w:t>. The pilot</w:t>
      </w:r>
      <w:r w:rsidR="008F61D0">
        <w:rPr>
          <w:bCs/>
          <w:color w:val="000000"/>
        </w:rPr>
        <w:t xml:space="preserve"> showed t</w:t>
      </w:r>
      <w:r w:rsidR="002611CE">
        <w:rPr>
          <w:bCs/>
          <w:color w:val="000000"/>
        </w:rPr>
        <w:t>h</w:t>
      </w:r>
      <w:r w:rsidR="008F61D0">
        <w:rPr>
          <w:bCs/>
          <w:color w:val="000000"/>
        </w:rPr>
        <w:t>ere wasn’t any mode effect which was good news. Since then</w:t>
      </w:r>
      <w:r w:rsidR="001D04E2">
        <w:rPr>
          <w:bCs/>
          <w:color w:val="000000"/>
        </w:rPr>
        <w:t>, the M</w:t>
      </w:r>
      <w:r w:rsidR="008F61D0">
        <w:rPr>
          <w:bCs/>
          <w:color w:val="000000"/>
        </w:rPr>
        <w:t>onthly</w:t>
      </w:r>
      <w:r w:rsidR="002611CE">
        <w:rPr>
          <w:bCs/>
          <w:color w:val="000000"/>
        </w:rPr>
        <w:t xml:space="preserve"> C</w:t>
      </w:r>
      <w:r w:rsidR="008F61D0">
        <w:rPr>
          <w:bCs/>
          <w:color w:val="000000"/>
        </w:rPr>
        <w:t xml:space="preserve">ommodity Enquiry </w:t>
      </w:r>
      <w:r w:rsidR="00475B14">
        <w:rPr>
          <w:bCs/>
          <w:color w:val="000000"/>
        </w:rPr>
        <w:t xml:space="preserve">has been </w:t>
      </w:r>
      <w:r w:rsidR="001D04E2">
        <w:rPr>
          <w:bCs/>
          <w:color w:val="000000"/>
        </w:rPr>
        <w:t xml:space="preserve">added </w:t>
      </w:r>
      <w:r w:rsidR="002611CE">
        <w:rPr>
          <w:bCs/>
          <w:color w:val="000000"/>
        </w:rPr>
        <w:t>and 10% of the Monthly R</w:t>
      </w:r>
      <w:r w:rsidR="008F61D0">
        <w:rPr>
          <w:bCs/>
          <w:color w:val="000000"/>
        </w:rPr>
        <w:t xml:space="preserve">etail Sales </w:t>
      </w:r>
      <w:r w:rsidR="002611CE">
        <w:rPr>
          <w:bCs/>
          <w:color w:val="000000"/>
        </w:rPr>
        <w:t xml:space="preserve">Enquiry. There are plans to slowly roll out and ramp up </w:t>
      </w:r>
      <w:r w:rsidR="001D04E2">
        <w:rPr>
          <w:bCs/>
          <w:color w:val="000000"/>
        </w:rPr>
        <w:t>the</w:t>
      </w:r>
      <w:r w:rsidR="002611CE">
        <w:rPr>
          <w:bCs/>
          <w:color w:val="000000"/>
        </w:rPr>
        <w:t xml:space="preserve"> number of business surveys</w:t>
      </w:r>
      <w:r w:rsidR="001D04E2">
        <w:rPr>
          <w:bCs/>
          <w:color w:val="000000"/>
        </w:rPr>
        <w:t xml:space="preserve"> online</w:t>
      </w:r>
      <w:r w:rsidR="002611CE">
        <w:rPr>
          <w:bCs/>
          <w:color w:val="000000"/>
        </w:rPr>
        <w:t xml:space="preserve">. There </w:t>
      </w:r>
      <w:r w:rsidR="001D04E2">
        <w:rPr>
          <w:bCs/>
          <w:color w:val="000000"/>
        </w:rPr>
        <w:t>is</w:t>
      </w:r>
      <w:r w:rsidR="002611CE">
        <w:rPr>
          <w:bCs/>
          <w:color w:val="000000"/>
        </w:rPr>
        <w:t xml:space="preserve"> some software development to do around increased volumes and more sophisticated functionality around editing and validation. The plan is</w:t>
      </w:r>
      <w:r w:rsidR="001D04E2">
        <w:rPr>
          <w:bCs/>
          <w:color w:val="000000"/>
        </w:rPr>
        <w:t xml:space="preserve"> to</w:t>
      </w:r>
      <w:r w:rsidR="002611CE">
        <w:rPr>
          <w:bCs/>
          <w:color w:val="000000"/>
        </w:rPr>
        <w:t xml:space="preserve"> add all business surveys by March 2019</w:t>
      </w:r>
      <w:r w:rsidR="001D04E2">
        <w:rPr>
          <w:bCs/>
          <w:color w:val="000000"/>
        </w:rPr>
        <w:t xml:space="preserve">; the aim being to </w:t>
      </w:r>
      <w:r w:rsidR="002611CE">
        <w:rPr>
          <w:bCs/>
          <w:color w:val="000000"/>
        </w:rPr>
        <w:t>add 4 business surveys online by 2016.</w:t>
      </w:r>
    </w:p>
    <w:p w:rsidR="00254820" w:rsidRDefault="00254820" w:rsidP="008F61D0">
      <w:pPr>
        <w:ind w:left="709" w:hanging="709"/>
        <w:rPr>
          <w:bCs/>
          <w:color w:val="000000"/>
        </w:rPr>
      </w:pPr>
    </w:p>
    <w:p w:rsidR="00254820" w:rsidRDefault="00254820" w:rsidP="008F61D0">
      <w:pPr>
        <w:ind w:left="709" w:hanging="709"/>
        <w:rPr>
          <w:bCs/>
          <w:color w:val="000000"/>
        </w:rPr>
      </w:pPr>
    </w:p>
    <w:p w:rsidR="000A5850" w:rsidRPr="00B74E37" w:rsidRDefault="00D07164" w:rsidP="008301D4">
      <w:pPr>
        <w:pStyle w:val="ListParagraph"/>
        <w:numPr>
          <w:ilvl w:val="0"/>
          <w:numId w:val="24"/>
        </w:numPr>
        <w:ind w:left="709" w:hanging="709"/>
        <w:rPr>
          <w:color w:val="000000"/>
        </w:rPr>
      </w:pPr>
      <w:r>
        <w:rPr>
          <w:b/>
          <w:bCs/>
          <w:color w:val="000000"/>
        </w:rPr>
        <w:lastRenderedPageBreak/>
        <w:t>UK Statistics Authority Priorities and Views</w:t>
      </w:r>
      <w:r w:rsidR="001C5706" w:rsidRPr="00B74E37">
        <w:rPr>
          <w:b/>
          <w:bCs/>
          <w:color w:val="000000"/>
        </w:rPr>
        <w:t xml:space="preserve"> – </w:t>
      </w:r>
      <w:r>
        <w:rPr>
          <w:b/>
          <w:bCs/>
          <w:color w:val="000000"/>
        </w:rPr>
        <w:t>Mark Pont</w:t>
      </w:r>
      <w:r w:rsidR="00756288">
        <w:rPr>
          <w:b/>
          <w:bCs/>
          <w:color w:val="000000"/>
        </w:rPr>
        <w:t xml:space="preserve"> </w:t>
      </w:r>
    </w:p>
    <w:p w:rsidR="000A5850" w:rsidRDefault="000A5850" w:rsidP="008301D4">
      <w:pPr>
        <w:ind w:left="709" w:hanging="709"/>
        <w:rPr>
          <w:color w:val="000000"/>
        </w:rPr>
      </w:pPr>
    </w:p>
    <w:p w:rsidR="00F226F8" w:rsidRDefault="00B74E37" w:rsidP="008301D4">
      <w:pPr>
        <w:ind w:left="709" w:hanging="709"/>
        <w:rPr>
          <w:color w:val="000000"/>
        </w:rPr>
      </w:pPr>
      <w:r>
        <w:rPr>
          <w:color w:val="000000"/>
        </w:rPr>
        <w:t xml:space="preserve">5.1 </w:t>
      </w:r>
      <w:r>
        <w:rPr>
          <w:color w:val="000000"/>
        </w:rPr>
        <w:tab/>
      </w:r>
      <w:r w:rsidR="00F226F8">
        <w:rPr>
          <w:color w:val="000000"/>
        </w:rPr>
        <w:t>Mark gave an overview of two developments that have been ongoing in the last 6 months;</w:t>
      </w:r>
    </w:p>
    <w:p w:rsidR="000D7EA0" w:rsidRDefault="00F226F8" w:rsidP="00F226F8">
      <w:pPr>
        <w:ind w:left="709"/>
        <w:rPr>
          <w:color w:val="000000"/>
        </w:rPr>
      </w:pPr>
      <w:r>
        <w:rPr>
          <w:color w:val="000000"/>
        </w:rPr>
        <w:tab/>
        <w:t xml:space="preserve">- Since the Bean Review was published, the UKSA have </w:t>
      </w:r>
      <w:r w:rsidR="00756288">
        <w:rPr>
          <w:color w:val="000000"/>
        </w:rPr>
        <w:t xml:space="preserve">been </w:t>
      </w:r>
      <w:r>
        <w:rPr>
          <w:color w:val="000000"/>
        </w:rPr>
        <w:t>working to regenerate the Regulatory function of the Authority</w:t>
      </w:r>
      <w:r w:rsidR="00A74532">
        <w:rPr>
          <w:color w:val="000000"/>
        </w:rPr>
        <w:t>. They are h</w:t>
      </w:r>
      <w:r>
        <w:rPr>
          <w:color w:val="000000"/>
        </w:rPr>
        <w:t>oping to establish an office which is more visibly separate from the Authorities’ role a</w:t>
      </w:r>
      <w:r w:rsidR="00A74532">
        <w:rPr>
          <w:color w:val="000000"/>
        </w:rPr>
        <w:t>s a</w:t>
      </w:r>
      <w:r>
        <w:rPr>
          <w:color w:val="000000"/>
        </w:rPr>
        <w:t xml:space="preserve"> producer of statistics. There is a lot of confusion about the regulatory role and how that fits with ONS. A key </w:t>
      </w:r>
      <w:r w:rsidR="00FA3689">
        <w:rPr>
          <w:color w:val="000000"/>
        </w:rPr>
        <w:t>p</w:t>
      </w:r>
      <w:r>
        <w:rPr>
          <w:color w:val="000000"/>
        </w:rPr>
        <w:t xml:space="preserve">art of that role is to have an external relations function </w:t>
      </w:r>
      <w:r w:rsidR="00FA3689">
        <w:rPr>
          <w:color w:val="000000"/>
        </w:rPr>
        <w:t>to provide a clearer divide. The UKSA have a new working title; Office for Statistic</w:t>
      </w:r>
      <w:r w:rsidR="009D6D32">
        <w:rPr>
          <w:color w:val="000000"/>
        </w:rPr>
        <w:t>s</w:t>
      </w:r>
      <w:r w:rsidR="00FA3689">
        <w:rPr>
          <w:color w:val="000000"/>
        </w:rPr>
        <w:t xml:space="preserve"> Regulation and over the next few months will look at ways to launch the new Office for Statistic</w:t>
      </w:r>
      <w:r w:rsidR="009D6D32">
        <w:rPr>
          <w:color w:val="000000"/>
        </w:rPr>
        <w:t>s</w:t>
      </w:r>
      <w:r w:rsidR="00FA3689">
        <w:rPr>
          <w:color w:val="000000"/>
        </w:rPr>
        <w:t xml:space="preserve"> Regulation.</w:t>
      </w:r>
    </w:p>
    <w:p w:rsidR="00377177" w:rsidRPr="00377177" w:rsidRDefault="00FA3689" w:rsidP="00377177">
      <w:pPr>
        <w:ind w:left="709"/>
        <w:rPr>
          <w:color w:val="000000"/>
        </w:rPr>
      </w:pPr>
      <w:r>
        <w:rPr>
          <w:color w:val="000000"/>
        </w:rPr>
        <w:t xml:space="preserve">-  </w:t>
      </w:r>
      <w:r w:rsidR="00254820" w:rsidRPr="00377177">
        <w:rPr>
          <w:color w:val="000000"/>
        </w:rPr>
        <w:t>T</w:t>
      </w:r>
      <w:r w:rsidRPr="00377177">
        <w:rPr>
          <w:color w:val="000000"/>
        </w:rPr>
        <w:t>he Code</w:t>
      </w:r>
      <w:r w:rsidR="00A74532" w:rsidRPr="00377177">
        <w:rPr>
          <w:color w:val="000000"/>
        </w:rPr>
        <w:t xml:space="preserve"> of Practice (</w:t>
      </w:r>
      <w:proofErr w:type="spellStart"/>
      <w:r w:rsidR="00A74532" w:rsidRPr="00377177">
        <w:rPr>
          <w:color w:val="000000"/>
        </w:rPr>
        <w:t>CoP</w:t>
      </w:r>
      <w:proofErr w:type="spellEnd"/>
      <w:r w:rsidR="00A74532" w:rsidRPr="00377177">
        <w:rPr>
          <w:color w:val="000000"/>
        </w:rPr>
        <w:t>)</w:t>
      </w:r>
      <w:r w:rsidRPr="00377177">
        <w:rPr>
          <w:color w:val="000000"/>
        </w:rPr>
        <w:t xml:space="preserve"> </w:t>
      </w:r>
      <w:proofErr w:type="spellStart"/>
      <w:r w:rsidRPr="00377177">
        <w:rPr>
          <w:color w:val="000000"/>
        </w:rPr>
        <w:t>stocktake</w:t>
      </w:r>
      <w:proofErr w:type="spellEnd"/>
      <w:r w:rsidRPr="00377177">
        <w:rPr>
          <w:color w:val="000000"/>
        </w:rPr>
        <w:t xml:space="preserve"> began a year ago and has gathered views across the GSS in regards to whether the </w:t>
      </w:r>
      <w:proofErr w:type="spellStart"/>
      <w:r w:rsidRPr="00377177">
        <w:rPr>
          <w:color w:val="000000"/>
        </w:rPr>
        <w:t>CoP</w:t>
      </w:r>
      <w:proofErr w:type="spellEnd"/>
      <w:r w:rsidRPr="00377177">
        <w:rPr>
          <w:color w:val="000000"/>
        </w:rPr>
        <w:t xml:space="preserve"> needed to be rewritten</w:t>
      </w:r>
      <w:r w:rsidR="00A74532" w:rsidRPr="00377177">
        <w:rPr>
          <w:color w:val="000000"/>
        </w:rPr>
        <w:t xml:space="preserve"> and</w:t>
      </w:r>
      <w:r w:rsidRPr="00377177">
        <w:rPr>
          <w:color w:val="000000"/>
        </w:rPr>
        <w:t xml:space="preserve"> what could be done to further add public value </w:t>
      </w:r>
      <w:r w:rsidR="00254820" w:rsidRPr="00377177">
        <w:rPr>
          <w:color w:val="000000"/>
        </w:rPr>
        <w:t>to</w:t>
      </w:r>
      <w:r w:rsidR="00756288" w:rsidRPr="00377177">
        <w:rPr>
          <w:color w:val="000000"/>
        </w:rPr>
        <w:t xml:space="preserve"> </w:t>
      </w:r>
      <w:r w:rsidRPr="00377177">
        <w:rPr>
          <w:color w:val="000000"/>
        </w:rPr>
        <w:t xml:space="preserve">statistics. </w:t>
      </w:r>
      <w:r w:rsidR="00377177" w:rsidRPr="00377177">
        <w:rPr>
          <w:color w:val="000000"/>
        </w:rPr>
        <w:t xml:space="preserve">The </w:t>
      </w:r>
      <w:proofErr w:type="spellStart"/>
      <w:r w:rsidR="00377177" w:rsidRPr="00377177">
        <w:rPr>
          <w:color w:val="000000"/>
        </w:rPr>
        <w:t>stocktake</w:t>
      </w:r>
      <w:proofErr w:type="spellEnd"/>
      <w:r w:rsidR="00377177" w:rsidRPr="00377177">
        <w:rPr>
          <w:color w:val="000000"/>
        </w:rPr>
        <w:t xml:space="preserve"> report is being finalised and will be published in due course.</w:t>
      </w:r>
    </w:p>
    <w:p w:rsidR="00EC6037" w:rsidRDefault="00EC6037" w:rsidP="00CC2501">
      <w:pPr>
        <w:rPr>
          <w:b/>
          <w:bCs/>
          <w:color w:val="000000"/>
        </w:rPr>
      </w:pPr>
    </w:p>
    <w:p w:rsidR="00B85A26" w:rsidRPr="00B74E37" w:rsidRDefault="00932DB6" w:rsidP="008301D4">
      <w:pPr>
        <w:pStyle w:val="ListParagraph"/>
        <w:numPr>
          <w:ilvl w:val="1"/>
          <w:numId w:val="25"/>
        </w:numPr>
        <w:ind w:left="709" w:hanging="709"/>
        <w:rPr>
          <w:b/>
          <w:bCs/>
          <w:color w:val="000000"/>
        </w:rPr>
      </w:pPr>
      <w:proofErr w:type="spellStart"/>
      <w:r>
        <w:rPr>
          <w:color w:val="000000"/>
        </w:rPr>
        <w:t>Hersh</w:t>
      </w:r>
      <w:proofErr w:type="spellEnd"/>
      <w:r>
        <w:rPr>
          <w:color w:val="000000"/>
        </w:rPr>
        <w:t xml:space="preserve"> mentioned that </w:t>
      </w:r>
      <w:r w:rsidR="009D6D32">
        <w:rPr>
          <w:color w:val="000000"/>
        </w:rPr>
        <w:t xml:space="preserve">the </w:t>
      </w:r>
      <w:r>
        <w:rPr>
          <w:color w:val="000000"/>
        </w:rPr>
        <w:t xml:space="preserve">UK </w:t>
      </w:r>
      <w:r w:rsidR="00D14F7E">
        <w:rPr>
          <w:color w:val="000000"/>
        </w:rPr>
        <w:t>D</w:t>
      </w:r>
      <w:r>
        <w:rPr>
          <w:color w:val="000000"/>
        </w:rPr>
        <w:t>ata Service users are very interested in comparing variables from different sources and would like to know to what extent</w:t>
      </w:r>
      <w:r w:rsidR="00D14F7E">
        <w:rPr>
          <w:color w:val="000000"/>
        </w:rPr>
        <w:t xml:space="preserve"> </w:t>
      </w:r>
      <w:r w:rsidR="00F66355">
        <w:rPr>
          <w:color w:val="000000"/>
        </w:rPr>
        <w:t>the</w:t>
      </w:r>
      <w:r w:rsidR="00D14F7E">
        <w:rPr>
          <w:color w:val="000000"/>
        </w:rPr>
        <w:t xml:space="preserve"> Steering Group </w:t>
      </w:r>
      <w:r w:rsidR="00F66355">
        <w:rPr>
          <w:color w:val="000000"/>
        </w:rPr>
        <w:t xml:space="preserve">can </w:t>
      </w:r>
      <w:r w:rsidR="00D14F7E">
        <w:rPr>
          <w:color w:val="000000"/>
        </w:rPr>
        <w:t xml:space="preserve">influence data collectors outside </w:t>
      </w:r>
      <w:r w:rsidR="00F66355">
        <w:rPr>
          <w:color w:val="000000"/>
        </w:rPr>
        <w:t xml:space="preserve">the </w:t>
      </w:r>
      <w:r w:rsidR="00D14F7E">
        <w:rPr>
          <w:color w:val="000000"/>
        </w:rPr>
        <w:t xml:space="preserve">ONS. An example of this is the team at the Institute of Social and Economic Research who are behind </w:t>
      </w:r>
      <w:r w:rsidR="00F66355">
        <w:rPr>
          <w:color w:val="000000"/>
        </w:rPr>
        <w:t>‘U</w:t>
      </w:r>
      <w:r w:rsidR="00D14F7E">
        <w:rPr>
          <w:color w:val="000000"/>
        </w:rPr>
        <w:t xml:space="preserve">nderstanding </w:t>
      </w:r>
      <w:r w:rsidR="00F66355">
        <w:rPr>
          <w:color w:val="000000"/>
        </w:rPr>
        <w:t>S</w:t>
      </w:r>
      <w:r w:rsidR="00D14F7E">
        <w:rPr>
          <w:color w:val="000000"/>
        </w:rPr>
        <w:t>ociety</w:t>
      </w:r>
      <w:r w:rsidR="00F66355">
        <w:rPr>
          <w:color w:val="000000"/>
        </w:rPr>
        <w:t>’. They are currently</w:t>
      </w:r>
      <w:r w:rsidR="00D14F7E">
        <w:rPr>
          <w:color w:val="000000"/>
        </w:rPr>
        <w:t xml:space="preserve"> running a consultation on Harmonisation. </w:t>
      </w:r>
      <w:r w:rsidR="00F66355">
        <w:rPr>
          <w:color w:val="000000"/>
        </w:rPr>
        <w:t>T</w:t>
      </w:r>
      <w:r w:rsidR="00D14F7E">
        <w:rPr>
          <w:color w:val="000000"/>
        </w:rPr>
        <w:t xml:space="preserve">hey are concerned with harmonisation between </w:t>
      </w:r>
      <w:r w:rsidR="00F66355">
        <w:rPr>
          <w:color w:val="000000"/>
        </w:rPr>
        <w:t>‘U</w:t>
      </w:r>
      <w:r w:rsidR="00D14F7E">
        <w:rPr>
          <w:color w:val="000000"/>
        </w:rPr>
        <w:t xml:space="preserve">nderstanding </w:t>
      </w:r>
      <w:r w:rsidR="00F66355">
        <w:rPr>
          <w:color w:val="000000"/>
        </w:rPr>
        <w:t>S</w:t>
      </w:r>
      <w:r w:rsidR="00D14F7E">
        <w:rPr>
          <w:color w:val="000000"/>
        </w:rPr>
        <w:t>ociety</w:t>
      </w:r>
      <w:r w:rsidR="00F66355">
        <w:rPr>
          <w:color w:val="000000"/>
        </w:rPr>
        <w:t>’</w:t>
      </w:r>
      <w:r w:rsidR="00D14F7E">
        <w:rPr>
          <w:color w:val="000000"/>
        </w:rPr>
        <w:t xml:space="preserve"> and the previous British Household Panel Survey (BHPS). </w:t>
      </w:r>
      <w:r w:rsidR="00F66355">
        <w:rPr>
          <w:color w:val="000000"/>
        </w:rPr>
        <w:t xml:space="preserve">UK </w:t>
      </w:r>
      <w:r w:rsidR="009D6D32">
        <w:rPr>
          <w:color w:val="000000"/>
        </w:rPr>
        <w:t>D</w:t>
      </w:r>
      <w:r w:rsidR="00F66355">
        <w:rPr>
          <w:color w:val="000000"/>
        </w:rPr>
        <w:t>ata Service u</w:t>
      </w:r>
      <w:r w:rsidR="00D14F7E">
        <w:rPr>
          <w:color w:val="000000"/>
        </w:rPr>
        <w:t>sers want to know if the measures are consistent with harmonised principles and if they may be compared with the Cen</w:t>
      </w:r>
      <w:r w:rsidR="0051712A">
        <w:rPr>
          <w:color w:val="000000"/>
        </w:rPr>
        <w:t>s</w:t>
      </w:r>
      <w:r w:rsidR="00D14F7E">
        <w:rPr>
          <w:color w:val="000000"/>
        </w:rPr>
        <w:t>us</w:t>
      </w:r>
      <w:r w:rsidR="009D6D32">
        <w:rPr>
          <w:color w:val="000000"/>
        </w:rPr>
        <w:t>,</w:t>
      </w:r>
      <w:r w:rsidR="00D14F7E">
        <w:rPr>
          <w:color w:val="000000"/>
        </w:rPr>
        <w:t xml:space="preserve"> for example. Charlie suggested that </w:t>
      </w:r>
      <w:proofErr w:type="spellStart"/>
      <w:r w:rsidR="00D14F7E">
        <w:rPr>
          <w:color w:val="000000"/>
        </w:rPr>
        <w:t>Hersh</w:t>
      </w:r>
      <w:proofErr w:type="spellEnd"/>
      <w:r w:rsidR="00F66355">
        <w:rPr>
          <w:color w:val="000000"/>
        </w:rPr>
        <w:t>, the Harmonisation T</w:t>
      </w:r>
      <w:r w:rsidR="00D14F7E">
        <w:rPr>
          <w:color w:val="000000"/>
        </w:rPr>
        <w:t>eam</w:t>
      </w:r>
      <w:r w:rsidR="00F66355">
        <w:rPr>
          <w:color w:val="000000"/>
        </w:rPr>
        <w:t xml:space="preserve">, </w:t>
      </w:r>
      <w:r w:rsidR="00D14F7E">
        <w:rPr>
          <w:color w:val="000000"/>
        </w:rPr>
        <w:t>Mark Pont</w:t>
      </w:r>
      <w:r w:rsidR="00F66355">
        <w:rPr>
          <w:color w:val="000000"/>
        </w:rPr>
        <w:t xml:space="preserve"> and a member from the BHPS</w:t>
      </w:r>
      <w:r w:rsidR="00D14F7E">
        <w:rPr>
          <w:color w:val="000000"/>
        </w:rPr>
        <w:t xml:space="preserve"> have a meeting to discuss further</w:t>
      </w:r>
      <w:r w:rsidR="00F66355">
        <w:rPr>
          <w:color w:val="000000"/>
        </w:rPr>
        <w:t>.</w:t>
      </w:r>
      <w:r w:rsidR="00A24824" w:rsidRPr="00B74E37">
        <w:rPr>
          <w:color w:val="000000"/>
        </w:rPr>
        <w:t xml:space="preserve"> </w:t>
      </w:r>
    </w:p>
    <w:p w:rsidR="00D36711" w:rsidRDefault="00D36711" w:rsidP="008301D4">
      <w:pPr>
        <w:pStyle w:val="ListParagraph"/>
        <w:ind w:left="709" w:hanging="709"/>
        <w:rPr>
          <w:b/>
          <w:bCs/>
          <w:color w:val="000000"/>
        </w:rPr>
      </w:pPr>
    </w:p>
    <w:p w:rsidR="00B85A26" w:rsidRDefault="00B85A26" w:rsidP="008301D4">
      <w:pPr>
        <w:pStyle w:val="ListParagraph"/>
        <w:ind w:left="0"/>
        <w:rPr>
          <w:bCs/>
          <w:color w:val="000000"/>
        </w:rPr>
      </w:pPr>
      <w:r w:rsidRPr="00B85A26">
        <w:rPr>
          <w:b/>
          <w:bCs/>
          <w:color w:val="000000"/>
        </w:rPr>
        <w:t xml:space="preserve">ACTION </w:t>
      </w:r>
      <w:r w:rsidR="00377177">
        <w:rPr>
          <w:b/>
          <w:bCs/>
          <w:color w:val="000000"/>
        </w:rPr>
        <w:t>6</w:t>
      </w:r>
      <w:r w:rsidRPr="00B85A26">
        <w:rPr>
          <w:b/>
          <w:bCs/>
          <w:color w:val="000000"/>
        </w:rPr>
        <w:t xml:space="preserve"> </w:t>
      </w:r>
      <w:r w:rsidRPr="00B85A26">
        <w:rPr>
          <w:bCs/>
          <w:color w:val="000000"/>
        </w:rPr>
        <w:t>–</w:t>
      </w:r>
      <w:r w:rsidR="000012D1">
        <w:rPr>
          <w:bCs/>
          <w:color w:val="000000"/>
        </w:rPr>
        <w:t xml:space="preserve"> </w:t>
      </w:r>
      <w:r w:rsidR="00F66355">
        <w:rPr>
          <w:bCs/>
          <w:color w:val="000000"/>
        </w:rPr>
        <w:t xml:space="preserve">Charlie to arrange a meeting between </w:t>
      </w:r>
      <w:proofErr w:type="spellStart"/>
      <w:r w:rsidR="00F66355">
        <w:rPr>
          <w:color w:val="000000"/>
        </w:rPr>
        <w:t>Hersh</w:t>
      </w:r>
      <w:proofErr w:type="spellEnd"/>
      <w:r w:rsidR="00F66355">
        <w:rPr>
          <w:color w:val="000000"/>
        </w:rPr>
        <w:t>, the Harmonisation Team, Mark Pont and a member from the BHPS to discuss how to influence harmonisation with data collectors outside of ONS</w:t>
      </w:r>
      <w:r w:rsidR="00557A25">
        <w:rPr>
          <w:bCs/>
          <w:color w:val="000000"/>
        </w:rPr>
        <w:t>.</w:t>
      </w:r>
    </w:p>
    <w:p w:rsidR="00956689" w:rsidRDefault="00956689" w:rsidP="008301D4">
      <w:pPr>
        <w:ind w:left="709" w:hanging="709"/>
        <w:rPr>
          <w:color w:val="000000"/>
        </w:rPr>
      </w:pPr>
    </w:p>
    <w:p w:rsidR="00D26797" w:rsidRDefault="00C96704" w:rsidP="008301D4">
      <w:pPr>
        <w:ind w:left="709" w:hanging="709"/>
        <w:rPr>
          <w:b/>
          <w:color w:val="000000"/>
        </w:rPr>
      </w:pPr>
      <w:r w:rsidRPr="00A81FE8">
        <w:rPr>
          <w:b/>
          <w:color w:val="000000"/>
        </w:rPr>
        <w:t>6.0</w:t>
      </w:r>
      <w:r w:rsidRPr="00A81FE8">
        <w:rPr>
          <w:b/>
          <w:color w:val="000000"/>
        </w:rPr>
        <w:tab/>
      </w:r>
      <w:r w:rsidR="00D07164">
        <w:rPr>
          <w:b/>
          <w:color w:val="000000"/>
        </w:rPr>
        <w:t xml:space="preserve">Horizon </w:t>
      </w:r>
      <w:r w:rsidR="00E95A69">
        <w:rPr>
          <w:b/>
          <w:color w:val="000000"/>
        </w:rPr>
        <w:t>Scanning</w:t>
      </w:r>
      <w:r w:rsidR="00D07164">
        <w:rPr>
          <w:b/>
          <w:color w:val="000000"/>
        </w:rPr>
        <w:t xml:space="preserve"> </w:t>
      </w:r>
      <w:r w:rsidR="001C5706">
        <w:rPr>
          <w:b/>
          <w:color w:val="000000"/>
        </w:rPr>
        <w:t xml:space="preserve">– </w:t>
      </w:r>
      <w:r w:rsidR="00D07164">
        <w:rPr>
          <w:b/>
          <w:color w:val="000000"/>
        </w:rPr>
        <w:t>All</w:t>
      </w:r>
    </w:p>
    <w:p w:rsidR="00403DED" w:rsidRDefault="00403DED" w:rsidP="008301D4">
      <w:pPr>
        <w:ind w:left="709" w:hanging="709"/>
        <w:rPr>
          <w:color w:val="000000"/>
        </w:rPr>
      </w:pPr>
    </w:p>
    <w:p w:rsidR="00B85512" w:rsidRDefault="00C96704" w:rsidP="008301D4">
      <w:pPr>
        <w:ind w:left="709" w:hanging="709"/>
        <w:rPr>
          <w:color w:val="000000"/>
        </w:rPr>
      </w:pPr>
      <w:r>
        <w:rPr>
          <w:color w:val="000000"/>
        </w:rPr>
        <w:t>6.1</w:t>
      </w:r>
      <w:r>
        <w:rPr>
          <w:color w:val="000000"/>
        </w:rPr>
        <w:tab/>
      </w:r>
      <w:r w:rsidR="00756A74">
        <w:rPr>
          <w:color w:val="000000"/>
        </w:rPr>
        <w:t xml:space="preserve">The Wellbeing Inequalities Sustainability and Environment (WISE) are involved with development goals (contact point is </w:t>
      </w:r>
      <w:r w:rsidR="0034242A">
        <w:rPr>
          <w:color w:val="000000"/>
        </w:rPr>
        <w:t xml:space="preserve">Sophie </w:t>
      </w:r>
      <w:proofErr w:type="spellStart"/>
      <w:r w:rsidR="0034242A">
        <w:rPr>
          <w:color w:val="000000"/>
        </w:rPr>
        <w:t>Elfar</w:t>
      </w:r>
      <w:proofErr w:type="spellEnd"/>
      <w:r w:rsidR="00756A74">
        <w:rPr>
          <w:color w:val="000000"/>
        </w:rPr>
        <w:t xml:space="preserve">). It would be good to get involved in this </w:t>
      </w:r>
      <w:r w:rsidR="0051712A">
        <w:rPr>
          <w:color w:val="000000"/>
        </w:rPr>
        <w:t>area;</w:t>
      </w:r>
      <w:r w:rsidR="00756A74">
        <w:rPr>
          <w:color w:val="000000"/>
        </w:rPr>
        <w:t xml:space="preserve"> there are different indicators below each goal.</w:t>
      </w:r>
    </w:p>
    <w:p w:rsidR="00756A74" w:rsidRDefault="00756A74" w:rsidP="008301D4">
      <w:pPr>
        <w:ind w:left="709" w:hanging="709"/>
        <w:rPr>
          <w:color w:val="000000"/>
        </w:rPr>
      </w:pPr>
    </w:p>
    <w:p w:rsidR="001616DB" w:rsidRDefault="004E3455" w:rsidP="008301D4">
      <w:pPr>
        <w:ind w:left="709" w:hanging="709"/>
        <w:rPr>
          <w:color w:val="000000"/>
        </w:rPr>
      </w:pPr>
      <w:r>
        <w:rPr>
          <w:color w:val="000000"/>
        </w:rPr>
        <w:t>6.2</w:t>
      </w:r>
      <w:r>
        <w:rPr>
          <w:color w:val="000000"/>
        </w:rPr>
        <w:tab/>
      </w:r>
      <w:r w:rsidR="00756A74">
        <w:rPr>
          <w:color w:val="000000"/>
        </w:rPr>
        <w:t>Recently the UKSA looked at health statistics across the UK and identified a lack of coherence and harmonisation. There will be some work across the various health bodies to try and improve coherence of health statistics which will include working groups on individual themes</w:t>
      </w:r>
      <w:r w:rsidR="002D0EA6">
        <w:rPr>
          <w:color w:val="000000"/>
        </w:rPr>
        <w:t>,</w:t>
      </w:r>
      <w:r w:rsidR="00756A74">
        <w:rPr>
          <w:color w:val="000000"/>
        </w:rPr>
        <w:t xml:space="preserve"> for example alcohol related conditions. The </w:t>
      </w:r>
      <w:r w:rsidR="002D0EA6">
        <w:rPr>
          <w:color w:val="000000"/>
        </w:rPr>
        <w:t xml:space="preserve">theme </w:t>
      </w:r>
      <w:r w:rsidR="00756A74">
        <w:rPr>
          <w:color w:val="000000"/>
        </w:rPr>
        <w:t xml:space="preserve">groups have not been set up yet </w:t>
      </w:r>
      <w:r w:rsidR="000A5096">
        <w:rPr>
          <w:color w:val="000000"/>
        </w:rPr>
        <w:t>once they are we need to ensure involvement where relevant</w:t>
      </w:r>
      <w:r w:rsidR="005B7E4E">
        <w:rPr>
          <w:color w:val="000000"/>
        </w:rPr>
        <w:t xml:space="preserve">.  </w:t>
      </w:r>
    </w:p>
    <w:p w:rsidR="004E3455" w:rsidRDefault="004E3455" w:rsidP="008301D4">
      <w:pPr>
        <w:ind w:left="709" w:hanging="709"/>
        <w:rPr>
          <w:color w:val="000000"/>
        </w:rPr>
      </w:pPr>
      <w:r>
        <w:rPr>
          <w:color w:val="000000"/>
        </w:rPr>
        <w:t xml:space="preserve"> </w:t>
      </w:r>
    </w:p>
    <w:p w:rsidR="004E3455" w:rsidRDefault="004E3455" w:rsidP="008301D4">
      <w:pPr>
        <w:ind w:left="709" w:hanging="709"/>
        <w:rPr>
          <w:color w:val="000000"/>
        </w:rPr>
      </w:pPr>
      <w:r>
        <w:rPr>
          <w:color w:val="000000"/>
        </w:rPr>
        <w:t>6.3</w:t>
      </w:r>
      <w:r>
        <w:rPr>
          <w:color w:val="000000"/>
        </w:rPr>
        <w:tab/>
      </w:r>
      <w:r w:rsidR="000A5096">
        <w:rPr>
          <w:color w:val="000000"/>
        </w:rPr>
        <w:t xml:space="preserve">When the UKSA begin to assess </w:t>
      </w:r>
      <w:r w:rsidR="00387C57">
        <w:rPr>
          <w:color w:val="000000"/>
        </w:rPr>
        <w:t xml:space="preserve">statistical </w:t>
      </w:r>
      <w:r w:rsidR="000A5096">
        <w:rPr>
          <w:color w:val="000000"/>
        </w:rPr>
        <w:t xml:space="preserve">families of outputs rather than individual outputs </w:t>
      </w:r>
      <w:r w:rsidR="00387C57">
        <w:rPr>
          <w:color w:val="000000"/>
        </w:rPr>
        <w:t>there</w:t>
      </w:r>
      <w:r w:rsidR="000A5096">
        <w:rPr>
          <w:color w:val="000000"/>
        </w:rPr>
        <w:t xml:space="preserve"> may be a further opportunity to get involved where issues around consistency are identified. Although it is early days for the UKSA to determine statistical families there may be opportunities in the future.</w:t>
      </w:r>
    </w:p>
    <w:p w:rsidR="0045765A" w:rsidRDefault="0045765A" w:rsidP="001616DB">
      <w:pPr>
        <w:ind w:left="720" w:hanging="720"/>
        <w:rPr>
          <w:color w:val="000000"/>
        </w:rPr>
      </w:pPr>
    </w:p>
    <w:p w:rsidR="001C5706" w:rsidRDefault="001C5706" w:rsidP="001C28DA">
      <w:pPr>
        <w:ind w:left="720" w:hanging="720"/>
        <w:rPr>
          <w:b/>
          <w:color w:val="000000"/>
        </w:rPr>
      </w:pPr>
      <w:r>
        <w:rPr>
          <w:b/>
          <w:color w:val="000000"/>
        </w:rPr>
        <w:t>7.0</w:t>
      </w:r>
      <w:r>
        <w:rPr>
          <w:b/>
          <w:color w:val="000000"/>
        </w:rPr>
        <w:tab/>
      </w:r>
      <w:r w:rsidR="00C07BDD">
        <w:rPr>
          <w:b/>
          <w:color w:val="000000"/>
        </w:rPr>
        <w:t>2016</w:t>
      </w:r>
      <w:r w:rsidR="00387C57">
        <w:rPr>
          <w:b/>
          <w:color w:val="000000"/>
        </w:rPr>
        <w:t>/</w:t>
      </w:r>
      <w:r w:rsidR="00C07BDD">
        <w:rPr>
          <w:b/>
          <w:color w:val="000000"/>
        </w:rPr>
        <w:t xml:space="preserve">17 NSH SG Communication Plan </w:t>
      </w:r>
      <w:r w:rsidR="00F24A87">
        <w:rPr>
          <w:b/>
          <w:color w:val="000000"/>
        </w:rPr>
        <w:t>–</w:t>
      </w:r>
      <w:r w:rsidR="00C07BDD">
        <w:rPr>
          <w:b/>
          <w:color w:val="000000"/>
        </w:rPr>
        <w:t xml:space="preserve"> Becki Aquilina</w:t>
      </w:r>
    </w:p>
    <w:p w:rsidR="00F24A87" w:rsidRDefault="00F24A87" w:rsidP="001C28DA">
      <w:pPr>
        <w:ind w:left="720" w:hanging="720"/>
        <w:rPr>
          <w:b/>
          <w:color w:val="000000"/>
        </w:rPr>
      </w:pPr>
    </w:p>
    <w:p w:rsidR="00387C57" w:rsidRDefault="00F24A87" w:rsidP="00387C57">
      <w:pPr>
        <w:ind w:left="720" w:hanging="720"/>
        <w:rPr>
          <w:color w:val="000000"/>
        </w:rPr>
      </w:pPr>
      <w:r w:rsidRPr="00F24A87">
        <w:rPr>
          <w:color w:val="000000"/>
        </w:rPr>
        <w:t>7.1</w:t>
      </w:r>
      <w:r w:rsidRPr="00F24A87">
        <w:rPr>
          <w:color w:val="000000"/>
        </w:rPr>
        <w:tab/>
      </w:r>
      <w:r w:rsidR="00387C57">
        <w:rPr>
          <w:color w:val="000000"/>
        </w:rPr>
        <w:t>Becki gave an overview of the 2016 Communication Plan and explained for the benefit of new members, that the plan is to target effective communication across the GSS. The two key objectives are;</w:t>
      </w:r>
    </w:p>
    <w:p w:rsidR="00387C57" w:rsidRDefault="00387C57" w:rsidP="00387C57">
      <w:pPr>
        <w:ind w:left="720" w:firstLine="720"/>
        <w:rPr>
          <w:color w:val="000000"/>
        </w:rPr>
      </w:pPr>
      <w:r>
        <w:rPr>
          <w:color w:val="000000"/>
        </w:rPr>
        <w:t>1. Make harmonisation part of the GSS voice</w:t>
      </w:r>
    </w:p>
    <w:p w:rsidR="00387C57" w:rsidRDefault="00387C57" w:rsidP="00387C57">
      <w:pPr>
        <w:ind w:left="720" w:firstLine="720"/>
        <w:rPr>
          <w:color w:val="000000"/>
        </w:rPr>
      </w:pPr>
      <w:r>
        <w:rPr>
          <w:color w:val="000000"/>
        </w:rPr>
        <w:t>2. Increase contact to and from users</w:t>
      </w:r>
    </w:p>
    <w:p w:rsidR="00387C57" w:rsidRDefault="00387C57" w:rsidP="00387C57">
      <w:pPr>
        <w:ind w:left="720"/>
        <w:rPr>
          <w:color w:val="000000"/>
        </w:rPr>
      </w:pPr>
      <w:r>
        <w:rPr>
          <w:color w:val="000000"/>
        </w:rPr>
        <w:t xml:space="preserve">The Communication Plan is a living document to be extended over time and is a regular agenda item for the Steering Group. We are currently in the last quarter (Q4) of the plan and most </w:t>
      </w:r>
      <w:r>
        <w:rPr>
          <w:color w:val="000000"/>
        </w:rPr>
        <w:lastRenderedPageBreak/>
        <w:t xml:space="preserve">communication tactics from previous quarters are either completed or ongoing. Members were asked to let Becki know of any upcoming events/meetings/committees so these may be added to quarter four (Q4) which spans October, November and December. </w:t>
      </w:r>
      <w:r w:rsidR="00957AE9">
        <w:rPr>
          <w:color w:val="000000"/>
        </w:rPr>
        <w:t>A number of suggestions were made through the meeting, which will be added to the 2017 Communication Plan. Becki will produce a first draft of the 2017 Plan and circulate to Steering Group members for comments/approval.</w:t>
      </w:r>
    </w:p>
    <w:p w:rsidR="00957AE9" w:rsidRDefault="00957AE9" w:rsidP="00387C57">
      <w:pPr>
        <w:ind w:left="720"/>
        <w:rPr>
          <w:color w:val="000000"/>
        </w:rPr>
      </w:pPr>
    </w:p>
    <w:p w:rsidR="00957AE9" w:rsidRDefault="00957AE9" w:rsidP="00957AE9">
      <w:pPr>
        <w:rPr>
          <w:color w:val="000000"/>
        </w:rPr>
      </w:pPr>
      <w:r w:rsidRPr="00B85A26">
        <w:rPr>
          <w:b/>
          <w:bCs/>
          <w:color w:val="000000"/>
        </w:rPr>
        <w:t xml:space="preserve">ACTION </w:t>
      </w:r>
      <w:r w:rsidR="00377177">
        <w:rPr>
          <w:b/>
          <w:bCs/>
          <w:color w:val="000000"/>
        </w:rPr>
        <w:t>7</w:t>
      </w:r>
      <w:r w:rsidRPr="00B85A26">
        <w:rPr>
          <w:b/>
          <w:bCs/>
          <w:color w:val="000000"/>
        </w:rPr>
        <w:t xml:space="preserve"> </w:t>
      </w:r>
      <w:r w:rsidRPr="00B85A26">
        <w:rPr>
          <w:bCs/>
          <w:color w:val="000000"/>
        </w:rPr>
        <w:t>–</w:t>
      </w:r>
      <w:r>
        <w:rPr>
          <w:bCs/>
          <w:color w:val="000000"/>
        </w:rPr>
        <w:t xml:space="preserve"> </w:t>
      </w:r>
      <w:r>
        <w:rPr>
          <w:color w:val="000000"/>
        </w:rPr>
        <w:t>Becki to produce a first draft of the 2017 Plan and circulate to Steering Group members for comments/approval</w:t>
      </w:r>
    </w:p>
    <w:p w:rsidR="00387C57" w:rsidRDefault="00387C57" w:rsidP="00387C57">
      <w:pPr>
        <w:ind w:left="720"/>
        <w:rPr>
          <w:color w:val="000000"/>
        </w:rPr>
      </w:pPr>
    </w:p>
    <w:p w:rsidR="00387C57" w:rsidRDefault="00957AE9" w:rsidP="00957AE9">
      <w:pPr>
        <w:ind w:left="720" w:hanging="720"/>
        <w:rPr>
          <w:color w:val="000000"/>
        </w:rPr>
      </w:pPr>
      <w:r>
        <w:rPr>
          <w:color w:val="000000"/>
        </w:rPr>
        <w:t>7.2</w:t>
      </w:r>
      <w:r>
        <w:rPr>
          <w:color w:val="000000"/>
        </w:rPr>
        <w:tab/>
      </w:r>
      <w:r w:rsidR="00387C57">
        <w:rPr>
          <w:color w:val="000000"/>
        </w:rPr>
        <w:t xml:space="preserve">Jen suggested looking at the Race Disparity </w:t>
      </w:r>
      <w:r w:rsidR="0026681B">
        <w:rPr>
          <w:color w:val="000000"/>
        </w:rPr>
        <w:t>A</w:t>
      </w:r>
      <w:r w:rsidR="00387C57">
        <w:rPr>
          <w:color w:val="000000"/>
        </w:rPr>
        <w:t xml:space="preserve">udits that are looking to publish data that departments hold on different outcomes by ethnic group and also by disadvantaged young white males. We may want to get involved and provide advice. </w:t>
      </w:r>
      <w:r w:rsidR="00751FD5">
        <w:rPr>
          <w:color w:val="000000"/>
        </w:rPr>
        <w:t xml:space="preserve">Contact with </w:t>
      </w:r>
      <w:r w:rsidR="00387C57">
        <w:rPr>
          <w:color w:val="000000"/>
        </w:rPr>
        <w:t>Helen Pa</w:t>
      </w:r>
      <w:r w:rsidR="002F3A38">
        <w:rPr>
          <w:color w:val="000000"/>
        </w:rPr>
        <w:t>t</w:t>
      </w:r>
      <w:r w:rsidR="00387C57">
        <w:rPr>
          <w:color w:val="000000"/>
        </w:rPr>
        <w:t xml:space="preserve">terson (ONS) </w:t>
      </w:r>
      <w:r w:rsidR="00751FD5">
        <w:rPr>
          <w:color w:val="000000"/>
        </w:rPr>
        <w:t>was suggested to gain further information</w:t>
      </w:r>
      <w:r>
        <w:rPr>
          <w:color w:val="000000"/>
        </w:rPr>
        <w:t>.</w:t>
      </w:r>
    </w:p>
    <w:p w:rsidR="00957AE9" w:rsidRDefault="00957AE9" w:rsidP="00957AE9">
      <w:pPr>
        <w:ind w:left="720" w:hanging="720"/>
        <w:rPr>
          <w:color w:val="000000"/>
        </w:rPr>
      </w:pPr>
    </w:p>
    <w:p w:rsidR="00F24A87" w:rsidRDefault="00957AE9" w:rsidP="0026681B">
      <w:pPr>
        <w:rPr>
          <w:color w:val="000000"/>
        </w:rPr>
      </w:pPr>
      <w:r w:rsidRPr="00B85A26">
        <w:rPr>
          <w:b/>
          <w:bCs/>
          <w:color w:val="000000"/>
        </w:rPr>
        <w:t xml:space="preserve">ACTION </w:t>
      </w:r>
      <w:r w:rsidR="00377177">
        <w:rPr>
          <w:b/>
          <w:bCs/>
          <w:color w:val="000000"/>
        </w:rPr>
        <w:t>8</w:t>
      </w:r>
      <w:r w:rsidRPr="00B85A26">
        <w:rPr>
          <w:b/>
          <w:bCs/>
          <w:color w:val="000000"/>
        </w:rPr>
        <w:t xml:space="preserve"> </w:t>
      </w:r>
      <w:r w:rsidRPr="00B85A26">
        <w:rPr>
          <w:bCs/>
          <w:color w:val="000000"/>
        </w:rPr>
        <w:t>–</w:t>
      </w:r>
      <w:r>
        <w:rPr>
          <w:bCs/>
          <w:color w:val="000000"/>
        </w:rPr>
        <w:t xml:space="preserve"> Charlie to contact Helen Patterson to ask if </w:t>
      </w:r>
      <w:r w:rsidR="00751FD5">
        <w:rPr>
          <w:bCs/>
          <w:color w:val="000000"/>
        </w:rPr>
        <w:t>h</w:t>
      </w:r>
      <w:r>
        <w:rPr>
          <w:bCs/>
          <w:color w:val="000000"/>
        </w:rPr>
        <w:t>armonisation advice is require</w:t>
      </w:r>
      <w:r w:rsidR="0026681B">
        <w:rPr>
          <w:bCs/>
          <w:color w:val="000000"/>
        </w:rPr>
        <w:t>d</w:t>
      </w:r>
      <w:r>
        <w:rPr>
          <w:bCs/>
          <w:color w:val="000000"/>
        </w:rPr>
        <w:t xml:space="preserve"> for the outputs related to the </w:t>
      </w:r>
      <w:r>
        <w:rPr>
          <w:color w:val="000000"/>
        </w:rPr>
        <w:t>Race Disparity publication(s).</w:t>
      </w:r>
    </w:p>
    <w:p w:rsidR="00751FD5" w:rsidRDefault="00751FD5" w:rsidP="0026681B">
      <w:pPr>
        <w:rPr>
          <w:color w:val="000000"/>
        </w:rPr>
      </w:pPr>
    </w:p>
    <w:p w:rsidR="00751FD5" w:rsidRDefault="00751FD5" w:rsidP="00751FD5">
      <w:pPr>
        <w:ind w:left="709" w:hanging="709"/>
        <w:rPr>
          <w:color w:val="000000"/>
        </w:rPr>
      </w:pPr>
      <w:r>
        <w:rPr>
          <w:color w:val="000000"/>
        </w:rPr>
        <w:t xml:space="preserve">7.3 </w:t>
      </w:r>
      <w:r>
        <w:rPr>
          <w:color w:val="000000"/>
        </w:rPr>
        <w:tab/>
        <w:t xml:space="preserve">Pete suggested presenting </w:t>
      </w:r>
      <w:r w:rsidR="002D0EA6">
        <w:rPr>
          <w:color w:val="000000"/>
        </w:rPr>
        <w:t xml:space="preserve">to </w:t>
      </w:r>
      <w:r>
        <w:rPr>
          <w:color w:val="000000"/>
        </w:rPr>
        <w:t>the Methodology Advisory Committee. The next meeting is planned during November so it may be too late to organise something for tha</w:t>
      </w:r>
      <w:r w:rsidR="00B57E51">
        <w:rPr>
          <w:color w:val="000000"/>
        </w:rPr>
        <w:t>t</w:t>
      </w:r>
      <w:r>
        <w:rPr>
          <w:color w:val="000000"/>
        </w:rPr>
        <w:t xml:space="preserve"> meeting, but the committee meet</w:t>
      </w:r>
      <w:r w:rsidR="00B57E51">
        <w:rPr>
          <w:color w:val="000000"/>
        </w:rPr>
        <w:t>s</w:t>
      </w:r>
      <w:r>
        <w:rPr>
          <w:color w:val="000000"/>
        </w:rPr>
        <w:t xml:space="preserve"> twice a year.</w:t>
      </w:r>
      <w:r w:rsidR="00B57E51">
        <w:rPr>
          <w:color w:val="000000"/>
        </w:rPr>
        <w:t xml:space="preserve"> Emma </w:t>
      </w:r>
      <w:proofErr w:type="spellStart"/>
      <w:r w:rsidR="00B57E51">
        <w:rPr>
          <w:color w:val="000000"/>
        </w:rPr>
        <w:t>Timm</w:t>
      </w:r>
      <w:proofErr w:type="spellEnd"/>
      <w:r w:rsidR="00B57E51">
        <w:rPr>
          <w:color w:val="000000"/>
        </w:rPr>
        <w:t xml:space="preserve"> (ONS) is the contact for the Committee.</w:t>
      </w:r>
    </w:p>
    <w:p w:rsidR="00B57E51" w:rsidRDefault="00B57E51" w:rsidP="00751FD5">
      <w:pPr>
        <w:ind w:left="709" w:hanging="709"/>
        <w:rPr>
          <w:color w:val="000000"/>
        </w:rPr>
      </w:pPr>
    </w:p>
    <w:p w:rsidR="00B57E51" w:rsidRDefault="00B57E51" w:rsidP="00B57E51">
      <w:pPr>
        <w:rPr>
          <w:bCs/>
          <w:color w:val="000000"/>
        </w:rPr>
      </w:pPr>
      <w:r w:rsidRPr="00B85A26">
        <w:rPr>
          <w:b/>
          <w:bCs/>
          <w:color w:val="000000"/>
        </w:rPr>
        <w:t xml:space="preserve">ACTION </w:t>
      </w:r>
      <w:r w:rsidR="00377177">
        <w:rPr>
          <w:b/>
          <w:bCs/>
          <w:color w:val="000000"/>
        </w:rPr>
        <w:t>9</w:t>
      </w:r>
      <w:r w:rsidRPr="00B85A26">
        <w:rPr>
          <w:b/>
          <w:bCs/>
          <w:color w:val="000000"/>
        </w:rPr>
        <w:t xml:space="preserve"> </w:t>
      </w:r>
      <w:r w:rsidRPr="00B85A26">
        <w:rPr>
          <w:bCs/>
          <w:color w:val="000000"/>
        </w:rPr>
        <w:t>–</w:t>
      </w:r>
      <w:r>
        <w:rPr>
          <w:bCs/>
          <w:color w:val="000000"/>
        </w:rPr>
        <w:t xml:space="preserve"> Becki to contact Emma </w:t>
      </w:r>
      <w:proofErr w:type="spellStart"/>
      <w:r>
        <w:rPr>
          <w:bCs/>
          <w:color w:val="000000"/>
        </w:rPr>
        <w:t>Timm</w:t>
      </w:r>
      <w:proofErr w:type="spellEnd"/>
      <w:r>
        <w:rPr>
          <w:bCs/>
          <w:color w:val="000000"/>
        </w:rPr>
        <w:t xml:space="preserve"> (ONS) with a view to organising a presentation for the Methodology Advisory Committee</w:t>
      </w:r>
      <w:r w:rsidR="0045513B">
        <w:rPr>
          <w:bCs/>
          <w:color w:val="000000"/>
        </w:rPr>
        <w:t>.</w:t>
      </w:r>
    </w:p>
    <w:p w:rsidR="0045513B" w:rsidRDefault="0045513B" w:rsidP="00B57E51">
      <w:pPr>
        <w:rPr>
          <w:bCs/>
          <w:color w:val="000000"/>
        </w:rPr>
      </w:pPr>
    </w:p>
    <w:p w:rsidR="0045513B" w:rsidRDefault="0045513B" w:rsidP="0045513B">
      <w:pPr>
        <w:ind w:left="709" w:hanging="709"/>
        <w:rPr>
          <w:bCs/>
          <w:color w:val="000000"/>
        </w:rPr>
      </w:pPr>
      <w:r>
        <w:rPr>
          <w:bCs/>
          <w:color w:val="000000"/>
        </w:rPr>
        <w:t>7.4</w:t>
      </w:r>
      <w:r>
        <w:rPr>
          <w:bCs/>
          <w:color w:val="000000"/>
        </w:rPr>
        <w:tab/>
        <w:t>Jen suggested adding a</w:t>
      </w:r>
      <w:r w:rsidR="00872EAA">
        <w:rPr>
          <w:bCs/>
          <w:color w:val="000000"/>
        </w:rPr>
        <w:t>n area</w:t>
      </w:r>
      <w:r>
        <w:rPr>
          <w:bCs/>
          <w:color w:val="000000"/>
        </w:rPr>
        <w:t xml:space="preserve"> for feedback</w:t>
      </w:r>
      <w:r w:rsidR="00872EAA">
        <w:rPr>
          <w:bCs/>
          <w:color w:val="000000"/>
        </w:rPr>
        <w:t xml:space="preserve"> </w:t>
      </w:r>
      <w:r w:rsidR="002D0EA6">
        <w:rPr>
          <w:bCs/>
          <w:color w:val="000000"/>
        </w:rPr>
        <w:t>to</w:t>
      </w:r>
      <w:r w:rsidR="00872EAA">
        <w:rPr>
          <w:bCs/>
          <w:color w:val="000000"/>
        </w:rPr>
        <w:t xml:space="preserve"> the </w:t>
      </w:r>
      <w:r w:rsidR="002D0EA6">
        <w:rPr>
          <w:bCs/>
          <w:color w:val="000000"/>
        </w:rPr>
        <w:t>C</w:t>
      </w:r>
      <w:r w:rsidR="00872EAA">
        <w:rPr>
          <w:bCs/>
          <w:color w:val="000000"/>
        </w:rPr>
        <w:t>ommunication Plan</w:t>
      </w:r>
      <w:r>
        <w:rPr>
          <w:bCs/>
          <w:color w:val="000000"/>
        </w:rPr>
        <w:t xml:space="preserve"> to gain an understanding of whether </w:t>
      </w:r>
      <w:r w:rsidR="002D0EA6">
        <w:rPr>
          <w:bCs/>
          <w:color w:val="000000"/>
        </w:rPr>
        <w:t>(</w:t>
      </w:r>
      <w:r>
        <w:rPr>
          <w:bCs/>
          <w:color w:val="000000"/>
        </w:rPr>
        <w:t>or not</w:t>
      </w:r>
      <w:r w:rsidR="002D0EA6">
        <w:rPr>
          <w:bCs/>
          <w:color w:val="000000"/>
        </w:rPr>
        <w:t>) presenting at seminars/meetings and conferences was</w:t>
      </w:r>
      <w:r>
        <w:rPr>
          <w:bCs/>
          <w:color w:val="000000"/>
        </w:rPr>
        <w:t xml:space="preserve"> successful. </w:t>
      </w:r>
    </w:p>
    <w:p w:rsidR="0045513B" w:rsidRDefault="0045513B" w:rsidP="0045513B">
      <w:pPr>
        <w:ind w:left="709" w:hanging="709"/>
        <w:rPr>
          <w:bCs/>
          <w:color w:val="000000"/>
        </w:rPr>
      </w:pPr>
    </w:p>
    <w:p w:rsidR="0045513B" w:rsidRDefault="0045513B" w:rsidP="0045513B">
      <w:pPr>
        <w:ind w:left="709" w:hanging="709"/>
        <w:rPr>
          <w:color w:val="000000"/>
        </w:rPr>
      </w:pPr>
      <w:r w:rsidRPr="00B85A26">
        <w:rPr>
          <w:b/>
          <w:bCs/>
          <w:color w:val="000000"/>
        </w:rPr>
        <w:t xml:space="preserve">ACTION </w:t>
      </w:r>
      <w:r>
        <w:rPr>
          <w:b/>
          <w:bCs/>
          <w:color w:val="000000"/>
        </w:rPr>
        <w:t>1</w:t>
      </w:r>
      <w:r w:rsidR="00377177">
        <w:rPr>
          <w:b/>
          <w:bCs/>
          <w:color w:val="000000"/>
        </w:rPr>
        <w:t>0</w:t>
      </w:r>
      <w:r w:rsidRPr="00B85A26">
        <w:rPr>
          <w:b/>
          <w:bCs/>
          <w:color w:val="000000"/>
        </w:rPr>
        <w:t xml:space="preserve"> </w:t>
      </w:r>
      <w:r w:rsidRPr="00B85A26">
        <w:rPr>
          <w:bCs/>
          <w:color w:val="000000"/>
        </w:rPr>
        <w:t>–</w:t>
      </w:r>
      <w:r>
        <w:rPr>
          <w:bCs/>
          <w:color w:val="000000"/>
        </w:rPr>
        <w:t xml:space="preserve"> Becki to add an area for feedback on the Communication Plan.</w:t>
      </w:r>
      <w:r>
        <w:rPr>
          <w:bCs/>
          <w:color w:val="000000"/>
        </w:rPr>
        <w:tab/>
      </w:r>
    </w:p>
    <w:p w:rsidR="00957AE9" w:rsidRDefault="00957AE9" w:rsidP="001C28DA">
      <w:pPr>
        <w:ind w:left="720" w:hanging="720"/>
        <w:rPr>
          <w:b/>
          <w:color w:val="000000"/>
        </w:rPr>
      </w:pPr>
    </w:p>
    <w:p w:rsidR="001C28DA" w:rsidRDefault="001C5706" w:rsidP="001C28DA">
      <w:pPr>
        <w:ind w:left="720" w:hanging="720"/>
        <w:rPr>
          <w:b/>
          <w:bCs/>
          <w:color w:val="000000"/>
        </w:rPr>
      </w:pPr>
      <w:r>
        <w:rPr>
          <w:b/>
          <w:color w:val="000000"/>
        </w:rPr>
        <w:t>8</w:t>
      </w:r>
      <w:r w:rsidR="00C96704" w:rsidRPr="0066667E">
        <w:rPr>
          <w:b/>
          <w:color w:val="000000"/>
        </w:rPr>
        <w:t>.0</w:t>
      </w:r>
      <w:r w:rsidR="00C96704">
        <w:rPr>
          <w:color w:val="000000"/>
        </w:rPr>
        <w:tab/>
      </w:r>
      <w:r w:rsidR="001C28DA">
        <w:rPr>
          <w:b/>
          <w:bCs/>
          <w:color w:val="000000"/>
        </w:rPr>
        <w:t>AOB, items for next meeting and next meeting dates – J</w:t>
      </w:r>
      <w:r>
        <w:rPr>
          <w:b/>
          <w:bCs/>
          <w:color w:val="000000"/>
        </w:rPr>
        <w:t>en Woolford</w:t>
      </w:r>
    </w:p>
    <w:p w:rsidR="00C96704" w:rsidRDefault="00C96704" w:rsidP="001F15FD">
      <w:pPr>
        <w:ind w:left="720" w:hanging="720"/>
        <w:rPr>
          <w:b/>
          <w:color w:val="000000"/>
        </w:rPr>
      </w:pPr>
    </w:p>
    <w:p w:rsidR="00BA792B" w:rsidRDefault="001C5706" w:rsidP="001F15FD">
      <w:pPr>
        <w:ind w:left="720" w:hanging="720"/>
        <w:rPr>
          <w:color w:val="000000"/>
        </w:rPr>
      </w:pPr>
      <w:r>
        <w:rPr>
          <w:color w:val="000000"/>
        </w:rPr>
        <w:t>8</w:t>
      </w:r>
      <w:r w:rsidR="00C96704" w:rsidRPr="0066667E">
        <w:rPr>
          <w:color w:val="000000"/>
        </w:rPr>
        <w:t>.1</w:t>
      </w:r>
      <w:r w:rsidR="008C5F82">
        <w:rPr>
          <w:b/>
          <w:color w:val="000000"/>
        </w:rPr>
        <w:tab/>
      </w:r>
      <w:r w:rsidR="00BA792B" w:rsidRPr="00BA792B">
        <w:rPr>
          <w:color w:val="000000"/>
        </w:rPr>
        <w:t xml:space="preserve">No other items of business </w:t>
      </w:r>
      <w:r w:rsidR="00BA792B">
        <w:rPr>
          <w:color w:val="000000"/>
        </w:rPr>
        <w:t xml:space="preserve">were </w:t>
      </w:r>
      <w:r w:rsidR="00BA792B" w:rsidRPr="00BA792B">
        <w:rPr>
          <w:color w:val="000000"/>
        </w:rPr>
        <w:t xml:space="preserve">raised. </w:t>
      </w:r>
      <w:r w:rsidR="00BA792B">
        <w:rPr>
          <w:color w:val="000000"/>
        </w:rPr>
        <w:t>The following items for the next meeting were suggested;</w:t>
      </w:r>
    </w:p>
    <w:p w:rsidR="00C96704" w:rsidRDefault="00BA792B" w:rsidP="00BA792B">
      <w:pPr>
        <w:ind w:left="720"/>
        <w:rPr>
          <w:color w:val="000000"/>
        </w:rPr>
      </w:pPr>
      <w:r>
        <w:rPr>
          <w:color w:val="000000"/>
        </w:rPr>
        <w:t xml:space="preserve">- </w:t>
      </w:r>
      <w:r w:rsidR="00AF0EFB">
        <w:rPr>
          <w:color w:val="000000"/>
        </w:rPr>
        <w:t>U</w:t>
      </w:r>
      <w:r>
        <w:rPr>
          <w:color w:val="000000"/>
        </w:rPr>
        <w:t xml:space="preserve">pdate on </w:t>
      </w:r>
      <w:r w:rsidR="00872EAA">
        <w:rPr>
          <w:color w:val="000000"/>
        </w:rPr>
        <w:t>UKSA</w:t>
      </w:r>
      <w:r w:rsidR="00AF0EFB">
        <w:rPr>
          <w:color w:val="000000"/>
        </w:rPr>
        <w:t xml:space="preserve"> – Mark Pont</w:t>
      </w:r>
    </w:p>
    <w:p w:rsidR="00AF0EFB" w:rsidRDefault="00872EAA" w:rsidP="00BA792B">
      <w:pPr>
        <w:ind w:left="720"/>
        <w:rPr>
          <w:color w:val="000000"/>
        </w:rPr>
      </w:pPr>
      <w:r>
        <w:rPr>
          <w:color w:val="000000"/>
        </w:rPr>
        <w:t xml:space="preserve">- </w:t>
      </w:r>
      <w:r w:rsidR="00AF0EFB">
        <w:rPr>
          <w:color w:val="000000"/>
        </w:rPr>
        <w:t xml:space="preserve">Update on Business Harmonisation – Debra </w:t>
      </w:r>
      <w:proofErr w:type="spellStart"/>
      <w:r w:rsidR="00AF0EFB">
        <w:rPr>
          <w:color w:val="000000"/>
        </w:rPr>
        <w:t>Prestwood</w:t>
      </w:r>
      <w:proofErr w:type="spellEnd"/>
      <w:r w:rsidR="00AF0EFB">
        <w:rPr>
          <w:color w:val="000000"/>
        </w:rPr>
        <w:t xml:space="preserve"> and Charlie Wroth-Smith</w:t>
      </w:r>
      <w:r w:rsidR="00BA792B">
        <w:rPr>
          <w:color w:val="000000"/>
        </w:rPr>
        <w:t xml:space="preserve"> </w:t>
      </w:r>
    </w:p>
    <w:p w:rsidR="00BA792B" w:rsidRDefault="00AF0EFB" w:rsidP="00BA792B">
      <w:pPr>
        <w:ind w:left="720"/>
        <w:rPr>
          <w:color w:val="000000"/>
        </w:rPr>
      </w:pPr>
      <w:r>
        <w:rPr>
          <w:color w:val="000000"/>
        </w:rPr>
        <w:t>- Methodology Review and changes in the organisation; how is it working?</w:t>
      </w:r>
    </w:p>
    <w:p w:rsidR="00BA792B" w:rsidRDefault="00BA792B" w:rsidP="00BA792B">
      <w:pPr>
        <w:ind w:left="720"/>
        <w:rPr>
          <w:color w:val="000000"/>
        </w:rPr>
      </w:pPr>
      <w:r>
        <w:rPr>
          <w:color w:val="000000"/>
        </w:rPr>
        <w:t xml:space="preserve">- </w:t>
      </w:r>
      <w:r w:rsidR="00AF0EFB">
        <w:rPr>
          <w:color w:val="000000"/>
        </w:rPr>
        <w:t>Plans for Race Disparity</w:t>
      </w:r>
    </w:p>
    <w:p w:rsidR="00AF0EFB" w:rsidRDefault="00AF0EFB" w:rsidP="00BA792B">
      <w:pPr>
        <w:ind w:left="720"/>
        <w:rPr>
          <w:color w:val="000000"/>
        </w:rPr>
      </w:pPr>
      <w:r>
        <w:rPr>
          <w:color w:val="000000"/>
        </w:rPr>
        <w:t xml:space="preserve">- </w:t>
      </w:r>
      <w:r w:rsidR="0051712A">
        <w:rPr>
          <w:color w:val="000000"/>
        </w:rPr>
        <w:t>Survey i</w:t>
      </w:r>
      <w:r>
        <w:rPr>
          <w:color w:val="000000"/>
        </w:rPr>
        <w:t xml:space="preserve">mplications in relation to </w:t>
      </w:r>
      <w:proofErr w:type="spellStart"/>
      <w:r>
        <w:rPr>
          <w:color w:val="000000"/>
        </w:rPr>
        <w:t>Brexit</w:t>
      </w:r>
      <w:proofErr w:type="spellEnd"/>
    </w:p>
    <w:p w:rsidR="00BA792B" w:rsidRDefault="00BA792B" w:rsidP="00BA792B">
      <w:pPr>
        <w:rPr>
          <w:color w:val="000000"/>
        </w:rPr>
      </w:pPr>
    </w:p>
    <w:p w:rsidR="00BA792B" w:rsidRDefault="00BA792B" w:rsidP="00BA792B">
      <w:pPr>
        <w:rPr>
          <w:color w:val="000000"/>
        </w:rPr>
      </w:pPr>
      <w:r>
        <w:rPr>
          <w:color w:val="000000"/>
        </w:rPr>
        <w:t>8.2</w:t>
      </w:r>
      <w:r>
        <w:rPr>
          <w:color w:val="000000"/>
        </w:rPr>
        <w:tab/>
        <w:t>The next me</w:t>
      </w:r>
      <w:r w:rsidR="004B3418">
        <w:rPr>
          <w:color w:val="000000"/>
        </w:rPr>
        <w:t>e</w:t>
      </w:r>
      <w:r>
        <w:rPr>
          <w:color w:val="000000"/>
        </w:rPr>
        <w:t xml:space="preserve">ting will be planned in </w:t>
      </w:r>
      <w:r w:rsidR="00872EAA">
        <w:rPr>
          <w:color w:val="000000"/>
        </w:rPr>
        <w:t>March 2017.</w:t>
      </w:r>
    </w:p>
    <w:p w:rsidR="0066667E" w:rsidRDefault="0066667E" w:rsidP="001F15FD">
      <w:pPr>
        <w:ind w:left="720" w:hanging="720"/>
        <w:rPr>
          <w:color w:val="000000"/>
        </w:rPr>
      </w:pPr>
    </w:p>
    <w:p w:rsidR="00492AB1" w:rsidRDefault="00492AB1" w:rsidP="00BE1546">
      <w:pPr>
        <w:rPr>
          <w:color w:val="000000"/>
        </w:rPr>
      </w:pPr>
      <w:r w:rsidRPr="00FB0587">
        <w:rPr>
          <w:b/>
          <w:color w:val="000000"/>
        </w:rPr>
        <w:t xml:space="preserve">ACTION </w:t>
      </w:r>
      <w:r>
        <w:rPr>
          <w:b/>
          <w:color w:val="000000"/>
        </w:rPr>
        <w:t>1</w:t>
      </w:r>
      <w:r w:rsidR="00377177">
        <w:rPr>
          <w:b/>
          <w:color w:val="000000"/>
        </w:rPr>
        <w:t>1</w:t>
      </w:r>
      <w:r w:rsidR="00017185">
        <w:rPr>
          <w:b/>
          <w:color w:val="000000"/>
        </w:rPr>
        <w:t xml:space="preserve"> </w:t>
      </w:r>
      <w:r>
        <w:rPr>
          <w:color w:val="000000"/>
        </w:rPr>
        <w:t xml:space="preserve">– </w:t>
      </w:r>
      <w:r w:rsidR="00BA792B">
        <w:rPr>
          <w:color w:val="000000"/>
        </w:rPr>
        <w:t xml:space="preserve">Secretariat to set up the next </w:t>
      </w:r>
      <w:r w:rsidR="00B7579F">
        <w:rPr>
          <w:color w:val="000000"/>
        </w:rPr>
        <w:t>Steering Group me</w:t>
      </w:r>
      <w:r w:rsidR="00BA792B">
        <w:rPr>
          <w:color w:val="000000"/>
        </w:rPr>
        <w:t xml:space="preserve">eting for </w:t>
      </w:r>
      <w:r w:rsidR="00872EAA">
        <w:rPr>
          <w:color w:val="000000"/>
        </w:rPr>
        <w:t xml:space="preserve">March </w:t>
      </w:r>
      <w:r w:rsidR="00BA792B">
        <w:rPr>
          <w:color w:val="000000"/>
        </w:rPr>
        <w:t xml:space="preserve">and </w:t>
      </w:r>
      <w:r w:rsidR="00A6669F">
        <w:rPr>
          <w:color w:val="000000"/>
        </w:rPr>
        <w:t xml:space="preserve">to </w:t>
      </w:r>
      <w:r w:rsidR="00BA792B">
        <w:rPr>
          <w:color w:val="000000"/>
        </w:rPr>
        <w:t>send invites.</w:t>
      </w:r>
    </w:p>
    <w:p w:rsidR="00B7579F" w:rsidRPr="00D839F0" w:rsidRDefault="00B7579F" w:rsidP="001F15FD">
      <w:pPr>
        <w:ind w:left="720" w:hanging="720"/>
        <w:rPr>
          <w:color w:val="000000"/>
        </w:rPr>
      </w:pPr>
    </w:p>
    <w:p w:rsidR="00C1155A" w:rsidRDefault="00C1155A" w:rsidP="00AF73BF">
      <w:pPr>
        <w:rPr>
          <w:bCs/>
          <w:color w:val="000000"/>
        </w:rPr>
      </w:pPr>
      <w:r>
        <w:rPr>
          <w:bCs/>
          <w:color w:val="000000"/>
        </w:rPr>
        <w:t>Becki Aquilina</w:t>
      </w:r>
    </w:p>
    <w:p w:rsidR="00C1155A" w:rsidRDefault="00C1155A" w:rsidP="00AF73BF">
      <w:pPr>
        <w:rPr>
          <w:bCs/>
          <w:color w:val="000000"/>
        </w:rPr>
      </w:pPr>
      <w:r>
        <w:rPr>
          <w:bCs/>
          <w:color w:val="000000"/>
        </w:rPr>
        <w:t>ONS Harmonisation</w:t>
      </w:r>
      <w:r w:rsidR="00D07BDA">
        <w:rPr>
          <w:bCs/>
          <w:color w:val="000000"/>
        </w:rPr>
        <w:t xml:space="preserve"> </w:t>
      </w:r>
      <w:r w:rsidR="00734B76">
        <w:rPr>
          <w:bCs/>
          <w:color w:val="000000"/>
        </w:rPr>
        <w:t>Team</w:t>
      </w:r>
    </w:p>
    <w:p w:rsidR="00A45560" w:rsidRDefault="00C07BDD" w:rsidP="00AF73BF">
      <w:pPr>
        <w:rPr>
          <w:b/>
          <w:bCs/>
          <w:color w:val="000000"/>
        </w:rPr>
      </w:pPr>
      <w:r>
        <w:rPr>
          <w:bCs/>
          <w:color w:val="000000"/>
        </w:rPr>
        <w:t>October</w:t>
      </w:r>
      <w:r w:rsidR="00872E09">
        <w:rPr>
          <w:bCs/>
          <w:color w:val="000000"/>
        </w:rPr>
        <w:t xml:space="preserve"> 2016</w:t>
      </w:r>
    </w:p>
    <w:p w:rsidR="00BE7DA1" w:rsidRDefault="00BE7DA1" w:rsidP="00AF73BF">
      <w:pPr>
        <w:rPr>
          <w:b/>
          <w:bCs/>
          <w:color w:val="000000"/>
        </w:rPr>
      </w:pPr>
    </w:p>
    <w:p w:rsidR="00BE7DA1" w:rsidRDefault="00BE7DA1" w:rsidP="00AF73BF">
      <w:pPr>
        <w:rPr>
          <w:b/>
          <w:bCs/>
          <w:color w:val="000000"/>
        </w:rPr>
      </w:pPr>
    </w:p>
    <w:p w:rsidR="00377177" w:rsidRDefault="00377177" w:rsidP="00AF73BF">
      <w:pPr>
        <w:rPr>
          <w:b/>
          <w:bCs/>
          <w:color w:val="000000"/>
        </w:rPr>
      </w:pPr>
    </w:p>
    <w:p w:rsidR="00377177" w:rsidRDefault="00377177" w:rsidP="00AF73BF">
      <w:pPr>
        <w:rPr>
          <w:b/>
          <w:bCs/>
          <w:color w:val="000000"/>
        </w:rPr>
      </w:pPr>
    </w:p>
    <w:p w:rsidR="00377177" w:rsidRDefault="00377177" w:rsidP="00AF73BF">
      <w:pPr>
        <w:rPr>
          <w:b/>
          <w:bCs/>
          <w:color w:val="000000"/>
        </w:rPr>
      </w:pPr>
    </w:p>
    <w:p w:rsidR="009D0DA0" w:rsidRDefault="009D0DA0" w:rsidP="00AF73BF">
      <w:pPr>
        <w:rPr>
          <w:b/>
          <w:bCs/>
          <w:color w:val="000000"/>
        </w:rPr>
      </w:pPr>
    </w:p>
    <w:p w:rsidR="00EF45AA" w:rsidRDefault="00862701" w:rsidP="00AF73BF">
      <w:pPr>
        <w:rPr>
          <w:b/>
          <w:bCs/>
          <w:color w:val="000000"/>
        </w:rPr>
      </w:pPr>
      <w:r w:rsidRPr="00075448">
        <w:rPr>
          <w:b/>
          <w:bCs/>
          <w:color w:val="000000"/>
        </w:rPr>
        <w:lastRenderedPageBreak/>
        <w:t>Annex A</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08"/>
        <w:gridCol w:w="5245"/>
        <w:gridCol w:w="2126"/>
        <w:gridCol w:w="2127"/>
      </w:tblGrid>
      <w:tr w:rsidR="00681F80" w:rsidRPr="00135DC4" w:rsidTr="005C5D94">
        <w:tc>
          <w:tcPr>
            <w:tcW w:w="11058" w:type="dxa"/>
            <w:gridSpan w:val="5"/>
            <w:shd w:val="clear" w:color="auto" w:fill="CCCCCC"/>
          </w:tcPr>
          <w:p w:rsidR="00681F80" w:rsidRPr="00135DC4" w:rsidRDefault="00681F80" w:rsidP="005C5D94">
            <w:pPr>
              <w:jc w:val="center"/>
              <w:rPr>
                <w:b/>
                <w:bCs/>
                <w:sz w:val="18"/>
                <w:szCs w:val="18"/>
              </w:rPr>
            </w:pPr>
          </w:p>
          <w:p w:rsidR="00681F80" w:rsidRPr="00135DC4" w:rsidRDefault="00681F80" w:rsidP="005C5D94">
            <w:pPr>
              <w:jc w:val="center"/>
              <w:rPr>
                <w:b/>
                <w:bCs/>
                <w:sz w:val="18"/>
                <w:szCs w:val="18"/>
              </w:rPr>
            </w:pPr>
            <w:r w:rsidRPr="00135DC4">
              <w:rPr>
                <w:b/>
                <w:bCs/>
                <w:sz w:val="18"/>
                <w:szCs w:val="18"/>
              </w:rPr>
              <w:t xml:space="preserve">ACTIONS FROM NSH SG MEETING – </w:t>
            </w:r>
            <w:r w:rsidR="001C5706">
              <w:rPr>
                <w:b/>
                <w:bCs/>
                <w:sz w:val="18"/>
                <w:szCs w:val="18"/>
              </w:rPr>
              <w:t>3</w:t>
            </w:r>
            <w:r w:rsidR="001C5706">
              <w:rPr>
                <w:b/>
                <w:bCs/>
                <w:sz w:val="18"/>
                <w:szCs w:val="18"/>
                <w:vertAlign w:val="superscript"/>
              </w:rPr>
              <w:t>rd</w:t>
            </w:r>
            <w:r w:rsidRPr="00135DC4">
              <w:rPr>
                <w:b/>
                <w:bCs/>
                <w:sz w:val="18"/>
                <w:szCs w:val="18"/>
              </w:rPr>
              <w:t xml:space="preserve"> </w:t>
            </w:r>
            <w:r w:rsidR="0045513B">
              <w:rPr>
                <w:b/>
                <w:bCs/>
                <w:sz w:val="18"/>
                <w:szCs w:val="18"/>
              </w:rPr>
              <w:t>Oc</w:t>
            </w:r>
            <w:r w:rsidR="0051712A">
              <w:rPr>
                <w:b/>
                <w:bCs/>
                <w:sz w:val="18"/>
                <w:szCs w:val="18"/>
              </w:rPr>
              <w:t>t</w:t>
            </w:r>
            <w:r w:rsidR="0045513B">
              <w:rPr>
                <w:b/>
                <w:bCs/>
                <w:sz w:val="18"/>
                <w:szCs w:val="18"/>
              </w:rPr>
              <w:t>ober</w:t>
            </w:r>
            <w:r w:rsidR="001C5706">
              <w:rPr>
                <w:b/>
                <w:bCs/>
                <w:sz w:val="18"/>
                <w:szCs w:val="18"/>
              </w:rPr>
              <w:t xml:space="preserve"> 2016</w:t>
            </w:r>
          </w:p>
          <w:p w:rsidR="00681F80" w:rsidRPr="00135DC4" w:rsidRDefault="00681F80" w:rsidP="00681F80">
            <w:pPr>
              <w:jc w:val="center"/>
              <w:rPr>
                <w:b/>
                <w:bCs/>
                <w:sz w:val="18"/>
                <w:szCs w:val="18"/>
              </w:rPr>
            </w:pPr>
          </w:p>
        </w:tc>
      </w:tr>
      <w:tr w:rsidR="00681F80" w:rsidRPr="00135DC4" w:rsidTr="0074492C">
        <w:tc>
          <w:tcPr>
            <w:tcW w:w="852" w:type="dxa"/>
          </w:tcPr>
          <w:p w:rsidR="00681F80" w:rsidRPr="00135DC4" w:rsidRDefault="00681F80" w:rsidP="005C5D94">
            <w:pPr>
              <w:jc w:val="center"/>
              <w:rPr>
                <w:b/>
                <w:bCs/>
                <w:sz w:val="18"/>
                <w:szCs w:val="18"/>
              </w:rPr>
            </w:pPr>
            <w:r w:rsidRPr="00135DC4">
              <w:rPr>
                <w:b/>
                <w:bCs/>
                <w:sz w:val="18"/>
                <w:szCs w:val="18"/>
              </w:rPr>
              <w:t>Action No</w:t>
            </w:r>
          </w:p>
        </w:tc>
        <w:tc>
          <w:tcPr>
            <w:tcW w:w="708" w:type="dxa"/>
          </w:tcPr>
          <w:p w:rsidR="00681F80" w:rsidRPr="00135DC4" w:rsidRDefault="00681F80" w:rsidP="005C5D94">
            <w:pPr>
              <w:jc w:val="center"/>
              <w:rPr>
                <w:b/>
                <w:bCs/>
                <w:sz w:val="18"/>
                <w:szCs w:val="18"/>
              </w:rPr>
            </w:pPr>
          </w:p>
          <w:p w:rsidR="00681F80" w:rsidRPr="00135DC4" w:rsidRDefault="00681F80" w:rsidP="005C5D94">
            <w:pPr>
              <w:jc w:val="center"/>
              <w:rPr>
                <w:b/>
                <w:bCs/>
                <w:sz w:val="18"/>
                <w:szCs w:val="18"/>
              </w:rPr>
            </w:pPr>
            <w:r w:rsidRPr="00135DC4">
              <w:rPr>
                <w:b/>
                <w:bCs/>
                <w:sz w:val="18"/>
                <w:szCs w:val="18"/>
              </w:rPr>
              <w:t>Para</w:t>
            </w:r>
          </w:p>
        </w:tc>
        <w:tc>
          <w:tcPr>
            <w:tcW w:w="5245" w:type="dxa"/>
          </w:tcPr>
          <w:p w:rsidR="00681F80" w:rsidRPr="00135DC4" w:rsidRDefault="00681F80" w:rsidP="005C5D94">
            <w:pPr>
              <w:jc w:val="center"/>
              <w:rPr>
                <w:b/>
                <w:bCs/>
                <w:sz w:val="18"/>
                <w:szCs w:val="18"/>
              </w:rPr>
            </w:pPr>
          </w:p>
          <w:p w:rsidR="00681F80" w:rsidRPr="00135DC4" w:rsidRDefault="00681F80" w:rsidP="005C5D94">
            <w:pPr>
              <w:jc w:val="center"/>
              <w:rPr>
                <w:b/>
                <w:bCs/>
                <w:sz w:val="18"/>
                <w:szCs w:val="18"/>
              </w:rPr>
            </w:pPr>
            <w:r w:rsidRPr="00135DC4">
              <w:rPr>
                <w:b/>
                <w:bCs/>
                <w:sz w:val="18"/>
                <w:szCs w:val="18"/>
              </w:rPr>
              <w:t>Action</w:t>
            </w:r>
          </w:p>
        </w:tc>
        <w:tc>
          <w:tcPr>
            <w:tcW w:w="2126" w:type="dxa"/>
          </w:tcPr>
          <w:p w:rsidR="00681F80" w:rsidRPr="00135DC4" w:rsidRDefault="00681F80" w:rsidP="005C5D94">
            <w:pPr>
              <w:jc w:val="center"/>
              <w:rPr>
                <w:b/>
                <w:bCs/>
                <w:sz w:val="18"/>
                <w:szCs w:val="18"/>
              </w:rPr>
            </w:pPr>
          </w:p>
          <w:p w:rsidR="00681F80" w:rsidRPr="00135DC4" w:rsidRDefault="00681F80" w:rsidP="005C5D94">
            <w:pPr>
              <w:jc w:val="center"/>
              <w:rPr>
                <w:b/>
                <w:bCs/>
                <w:sz w:val="18"/>
                <w:szCs w:val="18"/>
              </w:rPr>
            </w:pPr>
            <w:r w:rsidRPr="00135DC4">
              <w:rPr>
                <w:b/>
                <w:bCs/>
                <w:sz w:val="18"/>
                <w:szCs w:val="18"/>
              </w:rPr>
              <w:t>Responsible</w:t>
            </w:r>
          </w:p>
        </w:tc>
        <w:tc>
          <w:tcPr>
            <w:tcW w:w="2127" w:type="dxa"/>
          </w:tcPr>
          <w:p w:rsidR="00681F80" w:rsidRPr="00135DC4" w:rsidRDefault="00681F80" w:rsidP="005C5D94">
            <w:pPr>
              <w:jc w:val="center"/>
              <w:rPr>
                <w:b/>
                <w:bCs/>
                <w:sz w:val="18"/>
                <w:szCs w:val="18"/>
              </w:rPr>
            </w:pPr>
          </w:p>
          <w:p w:rsidR="00681F80" w:rsidRPr="00135DC4" w:rsidRDefault="00681F80" w:rsidP="005C5D94">
            <w:pPr>
              <w:jc w:val="center"/>
              <w:rPr>
                <w:b/>
                <w:bCs/>
                <w:sz w:val="18"/>
                <w:szCs w:val="18"/>
              </w:rPr>
            </w:pPr>
            <w:r w:rsidRPr="00135DC4">
              <w:rPr>
                <w:b/>
                <w:bCs/>
                <w:sz w:val="18"/>
                <w:szCs w:val="18"/>
              </w:rPr>
              <w:t>Status</w:t>
            </w:r>
          </w:p>
        </w:tc>
      </w:tr>
      <w:tr w:rsidR="00681F80" w:rsidRPr="009D0DA0" w:rsidTr="0074492C">
        <w:trPr>
          <w:trHeight w:val="327"/>
        </w:trPr>
        <w:tc>
          <w:tcPr>
            <w:tcW w:w="852" w:type="dxa"/>
          </w:tcPr>
          <w:p w:rsidR="00681F80" w:rsidRPr="009D0DA0" w:rsidRDefault="00681F80" w:rsidP="005C5D94">
            <w:pPr>
              <w:jc w:val="center"/>
              <w:rPr>
                <w:sz w:val="18"/>
                <w:szCs w:val="18"/>
              </w:rPr>
            </w:pPr>
            <w:r w:rsidRPr="009D0DA0">
              <w:rPr>
                <w:sz w:val="18"/>
                <w:szCs w:val="18"/>
              </w:rPr>
              <w:t>1</w:t>
            </w:r>
          </w:p>
        </w:tc>
        <w:tc>
          <w:tcPr>
            <w:tcW w:w="708" w:type="dxa"/>
          </w:tcPr>
          <w:p w:rsidR="00681F80" w:rsidRPr="009D0DA0" w:rsidRDefault="009D0DA0" w:rsidP="005C5D94">
            <w:pPr>
              <w:jc w:val="center"/>
              <w:rPr>
                <w:sz w:val="18"/>
                <w:szCs w:val="18"/>
              </w:rPr>
            </w:pPr>
            <w:r w:rsidRPr="009D0DA0">
              <w:rPr>
                <w:sz w:val="18"/>
                <w:szCs w:val="18"/>
              </w:rPr>
              <w:t>3.5</w:t>
            </w:r>
          </w:p>
        </w:tc>
        <w:tc>
          <w:tcPr>
            <w:tcW w:w="5245" w:type="dxa"/>
          </w:tcPr>
          <w:p w:rsidR="00681F80" w:rsidRDefault="009D0DA0" w:rsidP="00BE1546">
            <w:pPr>
              <w:pStyle w:val="ListParagraph"/>
              <w:ind w:left="0"/>
              <w:rPr>
                <w:bCs/>
                <w:sz w:val="18"/>
                <w:szCs w:val="18"/>
              </w:rPr>
            </w:pPr>
            <w:r w:rsidRPr="009D0DA0">
              <w:rPr>
                <w:bCs/>
                <w:sz w:val="18"/>
                <w:szCs w:val="18"/>
              </w:rPr>
              <w:t>Jen and Pete to raise discussion regarding better communication across the GSS at the GSS SPSC meeting on 18</w:t>
            </w:r>
            <w:r w:rsidRPr="009D0DA0">
              <w:rPr>
                <w:bCs/>
                <w:sz w:val="18"/>
                <w:szCs w:val="18"/>
                <w:vertAlign w:val="superscript"/>
              </w:rPr>
              <w:t>th</w:t>
            </w:r>
            <w:r w:rsidRPr="009D0DA0">
              <w:rPr>
                <w:bCs/>
                <w:sz w:val="18"/>
                <w:szCs w:val="18"/>
              </w:rPr>
              <w:t xml:space="preserve"> October.</w:t>
            </w:r>
          </w:p>
          <w:p w:rsidR="009D0DA0" w:rsidRPr="009D0DA0" w:rsidRDefault="009D0DA0" w:rsidP="00BE1546">
            <w:pPr>
              <w:pStyle w:val="ListParagraph"/>
              <w:ind w:left="0"/>
              <w:rPr>
                <w:sz w:val="18"/>
                <w:szCs w:val="18"/>
              </w:rPr>
            </w:pPr>
          </w:p>
        </w:tc>
        <w:tc>
          <w:tcPr>
            <w:tcW w:w="2126" w:type="dxa"/>
          </w:tcPr>
          <w:p w:rsidR="00681F80" w:rsidRPr="009D0DA0" w:rsidRDefault="009D0DA0" w:rsidP="009D0DA0">
            <w:pPr>
              <w:rPr>
                <w:sz w:val="18"/>
                <w:szCs w:val="18"/>
              </w:rPr>
            </w:pPr>
            <w:r w:rsidRPr="009D0DA0">
              <w:rPr>
                <w:sz w:val="18"/>
                <w:szCs w:val="18"/>
              </w:rPr>
              <w:t xml:space="preserve">Jen Woolford and Pete </w:t>
            </w:r>
            <w:proofErr w:type="spellStart"/>
            <w:r w:rsidRPr="009D0DA0">
              <w:rPr>
                <w:sz w:val="18"/>
                <w:szCs w:val="18"/>
              </w:rPr>
              <w:t>Brodie</w:t>
            </w:r>
            <w:proofErr w:type="spellEnd"/>
          </w:p>
        </w:tc>
        <w:tc>
          <w:tcPr>
            <w:tcW w:w="2127" w:type="dxa"/>
          </w:tcPr>
          <w:p w:rsidR="00681F80" w:rsidRPr="009D0DA0" w:rsidRDefault="00681F80" w:rsidP="005C5D94">
            <w:pPr>
              <w:rPr>
                <w:sz w:val="18"/>
                <w:szCs w:val="18"/>
              </w:rPr>
            </w:pPr>
          </w:p>
        </w:tc>
      </w:tr>
      <w:tr w:rsidR="00681F80" w:rsidRPr="009D0DA0" w:rsidTr="0074492C">
        <w:tc>
          <w:tcPr>
            <w:tcW w:w="852" w:type="dxa"/>
          </w:tcPr>
          <w:p w:rsidR="00681F80" w:rsidRPr="009D0DA0" w:rsidRDefault="00681F80" w:rsidP="005C5D94">
            <w:pPr>
              <w:jc w:val="center"/>
              <w:rPr>
                <w:sz w:val="18"/>
                <w:szCs w:val="18"/>
              </w:rPr>
            </w:pPr>
            <w:r w:rsidRPr="009D0DA0">
              <w:rPr>
                <w:sz w:val="18"/>
                <w:szCs w:val="18"/>
              </w:rPr>
              <w:t>2</w:t>
            </w:r>
          </w:p>
        </w:tc>
        <w:tc>
          <w:tcPr>
            <w:tcW w:w="708" w:type="dxa"/>
          </w:tcPr>
          <w:p w:rsidR="00681F80" w:rsidRPr="009D0DA0" w:rsidRDefault="009D0DA0" w:rsidP="005C5D94">
            <w:pPr>
              <w:jc w:val="center"/>
              <w:rPr>
                <w:sz w:val="18"/>
                <w:szCs w:val="18"/>
              </w:rPr>
            </w:pPr>
            <w:r w:rsidRPr="009D0DA0">
              <w:rPr>
                <w:sz w:val="18"/>
                <w:szCs w:val="18"/>
              </w:rPr>
              <w:t>3.6</w:t>
            </w:r>
          </w:p>
        </w:tc>
        <w:tc>
          <w:tcPr>
            <w:tcW w:w="5245" w:type="dxa"/>
          </w:tcPr>
          <w:p w:rsidR="00681F80" w:rsidRDefault="009D0DA0" w:rsidP="00BE1546">
            <w:pPr>
              <w:pStyle w:val="ListParagraph"/>
              <w:ind w:left="0"/>
              <w:rPr>
                <w:bCs/>
                <w:color w:val="000000"/>
                <w:sz w:val="18"/>
                <w:szCs w:val="18"/>
              </w:rPr>
            </w:pPr>
            <w:r w:rsidRPr="009D0DA0">
              <w:rPr>
                <w:bCs/>
                <w:color w:val="000000"/>
                <w:sz w:val="18"/>
                <w:szCs w:val="18"/>
              </w:rPr>
              <w:t>Stephanie to share the DCLG organisers contact details with Charlie</w:t>
            </w:r>
            <w:r>
              <w:rPr>
                <w:bCs/>
                <w:color w:val="000000"/>
                <w:sz w:val="18"/>
                <w:szCs w:val="18"/>
              </w:rPr>
              <w:t>.</w:t>
            </w:r>
          </w:p>
          <w:p w:rsidR="009D0DA0" w:rsidRPr="009D0DA0" w:rsidRDefault="009D0DA0" w:rsidP="00BE1546">
            <w:pPr>
              <w:pStyle w:val="ListParagraph"/>
              <w:ind w:left="0"/>
              <w:rPr>
                <w:bCs/>
                <w:sz w:val="18"/>
                <w:szCs w:val="18"/>
              </w:rPr>
            </w:pPr>
          </w:p>
        </w:tc>
        <w:tc>
          <w:tcPr>
            <w:tcW w:w="2126" w:type="dxa"/>
          </w:tcPr>
          <w:p w:rsidR="00681F80" w:rsidRPr="009D0DA0" w:rsidRDefault="009D0DA0" w:rsidP="005C5D94">
            <w:pPr>
              <w:rPr>
                <w:sz w:val="18"/>
                <w:szCs w:val="18"/>
              </w:rPr>
            </w:pPr>
            <w:r w:rsidRPr="009D0DA0">
              <w:rPr>
                <w:sz w:val="18"/>
                <w:szCs w:val="18"/>
              </w:rPr>
              <w:t xml:space="preserve">Stephanie </w:t>
            </w:r>
            <w:proofErr w:type="spellStart"/>
            <w:r w:rsidRPr="009D0DA0">
              <w:rPr>
                <w:sz w:val="18"/>
                <w:szCs w:val="18"/>
              </w:rPr>
              <w:t>Freeth</w:t>
            </w:r>
            <w:proofErr w:type="spellEnd"/>
          </w:p>
        </w:tc>
        <w:tc>
          <w:tcPr>
            <w:tcW w:w="2127" w:type="dxa"/>
          </w:tcPr>
          <w:p w:rsidR="00681F80" w:rsidRPr="009D0DA0" w:rsidRDefault="00681F80" w:rsidP="005C5D94">
            <w:pPr>
              <w:rPr>
                <w:sz w:val="18"/>
                <w:szCs w:val="18"/>
              </w:rPr>
            </w:pPr>
          </w:p>
        </w:tc>
      </w:tr>
      <w:tr w:rsidR="00681F80" w:rsidRPr="009D0DA0" w:rsidTr="0074492C">
        <w:tc>
          <w:tcPr>
            <w:tcW w:w="852" w:type="dxa"/>
          </w:tcPr>
          <w:p w:rsidR="00681F80" w:rsidRPr="009D0DA0" w:rsidRDefault="00681F80" w:rsidP="005C5D94">
            <w:pPr>
              <w:jc w:val="center"/>
              <w:rPr>
                <w:sz w:val="18"/>
                <w:szCs w:val="18"/>
              </w:rPr>
            </w:pPr>
            <w:r w:rsidRPr="009D0DA0">
              <w:rPr>
                <w:sz w:val="18"/>
                <w:szCs w:val="18"/>
              </w:rPr>
              <w:t>3</w:t>
            </w:r>
          </w:p>
        </w:tc>
        <w:tc>
          <w:tcPr>
            <w:tcW w:w="708" w:type="dxa"/>
          </w:tcPr>
          <w:p w:rsidR="00681F80" w:rsidRPr="009D0DA0" w:rsidRDefault="009D0DA0" w:rsidP="005C5D94">
            <w:pPr>
              <w:jc w:val="center"/>
              <w:rPr>
                <w:sz w:val="18"/>
                <w:szCs w:val="18"/>
              </w:rPr>
            </w:pPr>
            <w:r w:rsidRPr="009D0DA0">
              <w:rPr>
                <w:sz w:val="18"/>
                <w:szCs w:val="18"/>
              </w:rPr>
              <w:t>3.8</w:t>
            </w:r>
          </w:p>
        </w:tc>
        <w:tc>
          <w:tcPr>
            <w:tcW w:w="5245" w:type="dxa"/>
          </w:tcPr>
          <w:p w:rsidR="00681F80" w:rsidRDefault="009D0DA0" w:rsidP="009D0DA0">
            <w:pPr>
              <w:pStyle w:val="ListParagraph"/>
              <w:ind w:left="0"/>
              <w:rPr>
                <w:bCs/>
                <w:sz w:val="18"/>
                <w:szCs w:val="18"/>
              </w:rPr>
            </w:pPr>
            <w:r w:rsidRPr="009D0DA0">
              <w:rPr>
                <w:bCs/>
                <w:sz w:val="18"/>
                <w:szCs w:val="18"/>
              </w:rPr>
              <w:t>Stephanie to look into the Cross Government Sharing Group programme to see if presenting harmonisation is a viable option at a future meeting.</w:t>
            </w:r>
          </w:p>
          <w:p w:rsidR="009D0DA0" w:rsidRPr="009D0DA0" w:rsidRDefault="009D0DA0" w:rsidP="009D0DA0">
            <w:pPr>
              <w:pStyle w:val="ListParagraph"/>
              <w:ind w:left="0"/>
              <w:rPr>
                <w:color w:val="000000"/>
                <w:sz w:val="18"/>
                <w:szCs w:val="18"/>
              </w:rPr>
            </w:pPr>
          </w:p>
        </w:tc>
        <w:tc>
          <w:tcPr>
            <w:tcW w:w="2126" w:type="dxa"/>
          </w:tcPr>
          <w:p w:rsidR="00681F80" w:rsidRPr="009D0DA0" w:rsidRDefault="009D0DA0" w:rsidP="005C5D94">
            <w:pPr>
              <w:rPr>
                <w:sz w:val="18"/>
                <w:szCs w:val="18"/>
              </w:rPr>
            </w:pPr>
            <w:r w:rsidRPr="009D0DA0">
              <w:rPr>
                <w:sz w:val="18"/>
                <w:szCs w:val="18"/>
              </w:rPr>
              <w:t xml:space="preserve">Stephanie </w:t>
            </w:r>
            <w:proofErr w:type="spellStart"/>
            <w:r w:rsidRPr="009D0DA0">
              <w:rPr>
                <w:sz w:val="18"/>
                <w:szCs w:val="18"/>
              </w:rPr>
              <w:t>Freeth</w:t>
            </w:r>
            <w:proofErr w:type="spellEnd"/>
          </w:p>
        </w:tc>
        <w:tc>
          <w:tcPr>
            <w:tcW w:w="2127" w:type="dxa"/>
          </w:tcPr>
          <w:p w:rsidR="00681F80" w:rsidRPr="009D0DA0" w:rsidRDefault="00681F80" w:rsidP="003D1EE1">
            <w:pPr>
              <w:rPr>
                <w:sz w:val="18"/>
                <w:szCs w:val="18"/>
              </w:rPr>
            </w:pPr>
          </w:p>
        </w:tc>
      </w:tr>
      <w:tr w:rsidR="00681F80" w:rsidRPr="009D0DA0" w:rsidTr="0074492C">
        <w:tc>
          <w:tcPr>
            <w:tcW w:w="852" w:type="dxa"/>
          </w:tcPr>
          <w:p w:rsidR="00681F80" w:rsidRPr="009D0DA0" w:rsidRDefault="00681F80" w:rsidP="005C5D94">
            <w:pPr>
              <w:jc w:val="center"/>
              <w:rPr>
                <w:sz w:val="18"/>
                <w:szCs w:val="18"/>
              </w:rPr>
            </w:pPr>
            <w:r w:rsidRPr="009D0DA0">
              <w:rPr>
                <w:sz w:val="18"/>
                <w:szCs w:val="18"/>
              </w:rPr>
              <w:t>4</w:t>
            </w:r>
          </w:p>
        </w:tc>
        <w:tc>
          <w:tcPr>
            <w:tcW w:w="708" w:type="dxa"/>
          </w:tcPr>
          <w:p w:rsidR="00681F80" w:rsidRPr="009D0DA0" w:rsidRDefault="009D0DA0" w:rsidP="005C5D94">
            <w:pPr>
              <w:jc w:val="center"/>
              <w:rPr>
                <w:sz w:val="18"/>
                <w:szCs w:val="18"/>
              </w:rPr>
            </w:pPr>
            <w:r w:rsidRPr="009D0DA0">
              <w:rPr>
                <w:sz w:val="18"/>
                <w:szCs w:val="18"/>
              </w:rPr>
              <w:t>4.2</w:t>
            </w:r>
          </w:p>
        </w:tc>
        <w:tc>
          <w:tcPr>
            <w:tcW w:w="5245" w:type="dxa"/>
          </w:tcPr>
          <w:p w:rsidR="00681F80" w:rsidRDefault="009D0DA0" w:rsidP="009D0DA0">
            <w:pPr>
              <w:rPr>
                <w:bCs/>
                <w:color w:val="000000"/>
                <w:sz w:val="18"/>
                <w:szCs w:val="18"/>
              </w:rPr>
            </w:pPr>
            <w:r w:rsidRPr="009D0DA0">
              <w:rPr>
                <w:bCs/>
                <w:color w:val="000000"/>
                <w:sz w:val="18"/>
                <w:szCs w:val="18"/>
              </w:rPr>
              <w:t xml:space="preserve">Debra to forward a list of </w:t>
            </w:r>
            <w:r w:rsidRPr="009D0DA0">
              <w:rPr>
                <w:color w:val="000000"/>
                <w:sz w:val="18"/>
                <w:szCs w:val="18"/>
              </w:rPr>
              <w:t>GSS Statistical Authority Panel</w:t>
            </w:r>
            <w:r w:rsidRPr="009D0DA0">
              <w:rPr>
                <w:bCs/>
                <w:color w:val="000000"/>
                <w:sz w:val="18"/>
                <w:szCs w:val="18"/>
              </w:rPr>
              <w:t xml:space="preserve"> members to Becki to circulate to the Steering Group.</w:t>
            </w:r>
          </w:p>
          <w:p w:rsidR="009D0DA0" w:rsidRPr="009D0DA0" w:rsidRDefault="009D0DA0" w:rsidP="009D0DA0">
            <w:pPr>
              <w:rPr>
                <w:sz w:val="18"/>
                <w:szCs w:val="18"/>
              </w:rPr>
            </w:pPr>
          </w:p>
        </w:tc>
        <w:tc>
          <w:tcPr>
            <w:tcW w:w="2126" w:type="dxa"/>
          </w:tcPr>
          <w:p w:rsidR="00681F80" w:rsidRPr="009D0DA0" w:rsidRDefault="009D0DA0" w:rsidP="005C5D94">
            <w:pPr>
              <w:rPr>
                <w:sz w:val="18"/>
                <w:szCs w:val="18"/>
              </w:rPr>
            </w:pPr>
            <w:r w:rsidRPr="009D0DA0">
              <w:rPr>
                <w:sz w:val="18"/>
                <w:szCs w:val="18"/>
              </w:rPr>
              <w:t xml:space="preserve">Debra </w:t>
            </w:r>
            <w:proofErr w:type="spellStart"/>
            <w:r w:rsidRPr="009D0DA0">
              <w:rPr>
                <w:sz w:val="18"/>
                <w:szCs w:val="18"/>
              </w:rPr>
              <w:t>Prestwood</w:t>
            </w:r>
            <w:proofErr w:type="spellEnd"/>
          </w:p>
        </w:tc>
        <w:tc>
          <w:tcPr>
            <w:tcW w:w="2127" w:type="dxa"/>
          </w:tcPr>
          <w:p w:rsidR="00681F80" w:rsidRPr="009D0DA0" w:rsidRDefault="00681F80" w:rsidP="00134B31">
            <w:pPr>
              <w:rPr>
                <w:sz w:val="18"/>
                <w:szCs w:val="18"/>
              </w:rPr>
            </w:pPr>
          </w:p>
        </w:tc>
      </w:tr>
      <w:tr w:rsidR="00681F80" w:rsidRPr="009D0DA0" w:rsidTr="0074492C">
        <w:tc>
          <w:tcPr>
            <w:tcW w:w="852" w:type="dxa"/>
          </w:tcPr>
          <w:p w:rsidR="00681F80" w:rsidRPr="009D0DA0" w:rsidRDefault="00681F80" w:rsidP="005C5D94">
            <w:pPr>
              <w:jc w:val="center"/>
              <w:rPr>
                <w:sz w:val="18"/>
                <w:szCs w:val="18"/>
              </w:rPr>
            </w:pPr>
            <w:r w:rsidRPr="009D0DA0">
              <w:rPr>
                <w:sz w:val="18"/>
                <w:szCs w:val="18"/>
              </w:rPr>
              <w:t>5</w:t>
            </w:r>
          </w:p>
        </w:tc>
        <w:tc>
          <w:tcPr>
            <w:tcW w:w="708" w:type="dxa"/>
          </w:tcPr>
          <w:p w:rsidR="00681F80" w:rsidRPr="009D0DA0" w:rsidRDefault="009D0DA0" w:rsidP="00DF06BE">
            <w:pPr>
              <w:jc w:val="center"/>
              <w:rPr>
                <w:sz w:val="18"/>
                <w:szCs w:val="18"/>
              </w:rPr>
            </w:pPr>
            <w:r w:rsidRPr="009D0DA0">
              <w:rPr>
                <w:sz w:val="18"/>
                <w:szCs w:val="18"/>
              </w:rPr>
              <w:t>4.4</w:t>
            </w:r>
          </w:p>
        </w:tc>
        <w:tc>
          <w:tcPr>
            <w:tcW w:w="5245" w:type="dxa"/>
          </w:tcPr>
          <w:p w:rsidR="00681F80" w:rsidRDefault="009D0DA0" w:rsidP="009D0DA0">
            <w:pPr>
              <w:rPr>
                <w:bCs/>
                <w:color w:val="000000"/>
                <w:sz w:val="18"/>
                <w:szCs w:val="18"/>
              </w:rPr>
            </w:pPr>
            <w:r w:rsidRPr="009D0DA0">
              <w:rPr>
                <w:bCs/>
                <w:color w:val="000000"/>
                <w:sz w:val="18"/>
                <w:szCs w:val="18"/>
              </w:rPr>
              <w:t>Stephanie to verify if DCLG conduct regular business surveys and suggest a potential DCLG as member of the proposed BHTFG if relevant.</w:t>
            </w:r>
          </w:p>
          <w:p w:rsidR="009D0DA0" w:rsidRPr="009D0DA0" w:rsidRDefault="009D0DA0" w:rsidP="009D0DA0">
            <w:pPr>
              <w:rPr>
                <w:sz w:val="18"/>
                <w:szCs w:val="18"/>
              </w:rPr>
            </w:pPr>
          </w:p>
        </w:tc>
        <w:tc>
          <w:tcPr>
            <w:tcW w:w="2126" w:type="dxa"/>
          </w:tcPr>
          <w:p w:rsidR="00681F80" w:rsidRPr="009D0DA0" w:rsidRDefault="009D0DA0" w:rsidP="005C5D94">
            <w:pPr>
              <w:rPr>
                <w:sz w:val="18"/>
                <w:szCs w:val="18"/>
              </w:rPr>
            </w:pPr>
            <w:r w:rsidRPr="009D0DA0">
              <w:rPr>
                <w:sz w:val="18"/>
                <w:szCs w:val="18"/>
              </w:rPr>
              <w:t xml:space="preserve">Stephanie </w:t>
            </w:r>
            <w:proofErr w:type="spellStart"/>
            <w:r w:rsidRPr="009D0DA0">
              <w:rPr>
                <w:sz w:val="18"/>
                <w:szCs w:val="18"/>
              </w:rPr>
              <w:t>Freeth</w:t>
            </w:r>
            <w:proofErr w:type="spellEnd"/>
          </w:p>
        </w:tc>
        <w:tc>
          <w:tcPr>
            <w:tcW w:w="2127" w:type="dxa"/>
          </w:tcPr>
          <w:p w:rsidR="00681F80" w:rsidRPr="009D0DA0" w:rsidRDefault="00681F80" w:rsidP="0091784F">
            <w:pPr>
              <w:rPr>
                <w:sz w:val="18"/>
                <w:szCs w:val="18"/>
              </w:rPr>
            </w:pPr>
          </w:p>
        </w:tc>
      </w:tr>
      <w:tr w:rsidR="00681F80" w:rsidRPr="009D0DA0" w:rsidTr="0074492C">
        <w:tc>
          <w:tcPr>
            <w:tcW w:w="852" w:type="dxa"/>
          </w:tcPr>
          <w:p w:rsidR="00681F80" w:rsidRPr="009D0DA0" w:rsidRDefault="00377177" w:rsidP="005C5D94">
            <w:pPr>
              <w:jc w:val="center"/>
              <w:rPr>
                <w:sz w:val="18"/>
                <w:szCs w:val="18"/>
              </w:rPr>
            </w:pPr>
            <w:r>
              <w:rPr>
                <w:sz w:val="18"/>
                <w:szCs w:val="18"/>
              </w:rPr>
              <w:t>6</w:t>
            </w:r>
          </w:p>
        </w:tc>
        <w:tc>
          <w:tcPr>
            <w:tcW w:w="708" w:type="dxa"/>
          </w:tcPr>
          <w:p w:rsidR="00681F80" w:rsidRPr="009D0DA0" w:rsidRDefault="009D0DA0" w:rsidP="00DF06BE">
            <w:pPr>
              <w:jc w:val="center"/>
              <w:rPr>
                <w:sz w:val="18"/>
                <w:szCs w:val="18"/>
              </w:rPr>
            </w:pPr>
            <w:r w:rsidRPr="009D0DA0">
              <w:rPr>
                <w:sz w:val="18"/>
                <w:szCs w:val="18"/>
              </w:rPr>
              <w:t>5.2</w:t>
            </w:r>
          </w:p>
        </w:tc>
        <w:tc>
          <w:tcPr>
            <w:tcW w:w="5245" w:type="dxa"/>
          </w:tcPr>
          <w:p w:rsidR="003D1EE1" w:rsidRPr="009D0DA0" w:rsidRDefault="009D0DA0" w:rsidP="003D1EE1">
            <w:pPr>
              <w:rPr>
                <w:b/>
                <w:sz w:val="18"/>
                <w:szCs w:val="18"/>
              </w:rPr>
            </w:pPr>
            <w:r w:rsidRPr="009D0DA0">
              <w:rPr>
                <w:bCs/>
                <w:color w:val="000000"/>
                <w:sz w:val="18"/>
                <w:szCs w:val="18"/>
              </w:rPr>
              <w:t xml:space="preserve">Charlie to arrange a meeting between </w:t>
            </w:r>
            <w:proofErr w:type="spellStart"/>
            <w:r w:rsidRPr="009D0DA0">
              <w:rPr>
                <w:color w:val="000000"/>
                <w:sz w:val="18"/>
                <w:szCs w:val="18"/>
              </w:rPr>
              <w:t>Hersh</w:t>
            </w:r>
            <w:proofErr w:type="spellEnd"/>
            <w:r w:rsidRPr="009D0DA0">
              <w:rPr>
                <w:color w:val="000000"/>
                <w:sz w:val="18"/>
                <w:szCs w:val="18"/>
              </w:rPr>
              <w:t>, the Harmonisation Team, Mark Pont and a member from the BHPS to discuss how to influence harmonisation with data collectors outside of ONS</w:t>
            </w:r>
            <w:r w:rsidRPr="009D0DA0">
              <w:rPr>
                <w:bCs/>
                <w:color w:val="000000"/>
                <w:sz w:val="18"/>
                <w:szCs w:val="18"/>
              </w:rPr>
              <w:t>.</w:t>
            </w:r>
          </w:p>
        </w:tc>
        <w:tc>
          <w:tcPr>
            <w:tcW w:w="2126" w:type="dxa"/>
          </w:tcPr>
          <w:p w:rsidR="00681F80" w:rsidRPr="009D0DA0" w:rsidRDefault="009D0DA0" w:rsidP="005C5D94">
            <w:pPr>
              <w:rPr>
                <w:sz w:val="18"/>
                <w:szCs w:val="18"/>
              </w:rPr>
            </w:pPr>
            <w:r w:rsidRPr="009D0DA0">
              <w:rPr>
                <w:sz w:val="18"/>
                <w:szCs w:val="18"/>
              </w:rPr>
              <w:t>Charlie Wroth-Smith</w:t>
            </w:r>
          </w:p>
        </w:tc>
        <w:tc>
          <w:tcPr>
            <w:tcW w:w="2127" w:type="dxa"/>
          </w:tcPr>
          <w:p w:rsidR="00681F80" w:rsidRPr="009D0DA0" w:rsidRDefault="00681F80" w:rsidP="005038AA">
            <w:pPr>
              <w:rPr>
                <w:sz w:val="18"/>
                <w:szCs w:val="18"/>
              </w:rPr>
            </w:pPr>
          </w:p>
        </w:tc>
      </w:tr>
      <w:tr w:rsidR="00681F80" w:rsidRPr="009D0DA0" w:rsidTr="0074492C">
        <w:tc>
          <w:tcPr>
            <w:tcW w:w="852" w:type="dxa"/>
            <w:tcBorders>
              <w:top w:val="single" w:sz="4" w:space="0" w:color="auto"/>
              <w:left w:val="single" w:sz="4" w:space="0" w:color="auto"/>
              <w:bottom w:val="single" w:sz="4" w:space="0" w:color="auto"/>
              <w:right w:val="single" w:sz="4" w:space="0" w:color="auto"/>
            </w:tcBorders>
          </w:tcPr>
          <w:p w:rsidR="00681F80" w:rsidRPr="009D0DA0" w:rsidRDefault="00377177" w:rsidP="005C5D94">
            <w:pPr>
              <w:jc w:val="center"/>
              <w:rPr>
                <w:sz w:val="18"/>
                <w:szCs w:val="18"/>
              </w:rPr>
            </w:pPr>
            <w:r>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681F80" w:rsidRPr="009D0DA0" w:rsidRDefault="009D0DA0" w:rsidP="005C5D94">
            <w:pPr>
              <w:jc w:val="center"/>
              <w:rPr>
                <w:sz w:val="18"/>
                <w:szCs w:val="18"/>
              </w:rPr>
            </w:pPr>
            <w:r w:rsidRPr="009D0DA0">
              <w:rPr>
                <w:sz w:val="18"/>
                <w:szCs w:val="18"/>
              </w:rPr>
              <w:t>7.1</w:t>
            </w:r>
          </w:p>
        </w:tc>
        <w:tc>
          <w:tcPr>
            <w:tcW w:w="5245" w:type="dxa"/>
            <w:tcBorders>
              <w:top w:val="single" w:sz="4" w:space="0" w:color="auto"/>
              <w:left w:val="single" w:sz="4" w:space="0" w:color="auto"/>
              <w:bottom w:val="single" w:sz="4" w:space="0" w:color="auto"/>
              <w:right w:val="single" w:sz="4" w:space="0" w:color="auto"/>
            </w:tcBorders>
          </w:tcPr>
          <w:p w:rsidR="00681F80" w:rsidRPr="009D0DA0" w:rsidRDefault="009D0DA0" w:rsidP="009D0DA0">
            <w:pPr>
              <w:rPr>
                <w:sz w:val="18"/>
                <w:szCs w:val="18"/>
              </w:rPr>
            </w:pPr>
            <w:r w:rsidRPr="009D0DA0">
              <w:rPr>
                <w:color w:val="000000"/>
                <w:sz w:val="18"/>
                <w:szCs w:val="18"/>
              </w:rPr>
              <w:t>Becki to produce a first draft of the 2017 Plan and circulate to Steering Group members for comments/approval</w:t>
            </w:r>
            <w:r>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681F80" w:rsidRPr="009D0DA0" w:rsidRDefault="009D0DA0" w:rsidP="009D0DA0">
            <w:pPr>
              <w:rPr>
                <w:sz w:val="18"/>
                <w:szCs w:val="18"/>
              </w:rPr>
            </w:pPr>
            <w:r w:rsidRPr="009D0DA0">
              <w:rPr>
                <w:sz w:val="18"/>
                <w:szCs w:val="18"/>
              </w:rPr>
              <w:t>Becki Aquilina</w:t>
            </w:r>
          </w:p>
        </w:tc>
        <w:tc>
          <w:tcPr>
            <w:tcW w:w="2127" w:type="dxa"/>
            <w:tcBorders>
              <w:top w:val="single" w:sz="4" w:space="0" w:color="auto"/>
              <w:left w:val="single" w:sz="4" w:space="0" w:color="auto"/>
              <w:bottom w:val="single" w:sz="4" w:space="0" w:color="auto"/>
              <w:right w:val="single" w:sz="4" w:space="0" w:color="auto"/>
            </w:tcBorders>
          </w:tcPr>
          <w:p w:rsidR="008A3472" w:rsidRPr="009D0DA0" w:rsidRDefault="008A3472" w:rsidP="0091784F">
            <w:pPr>
              <w:rPr>
                <w:sz w:val="18"/>
                <w:szCs w:val="18"/>
              </w:rPr>
            </w:pPr>
          </w:p>
        </w:tc>
      </w:tr>
      <w:tr w:rsidR="00681F80" w:rsidRPr="009D0DA0" w:rsidTr="0074492C">
        <w:tc>
          <w:tcPr>
            <w:tcW w:w="852" w:type="dxa"/>
            <w:tcBorders>
              <w:top w:val="single" w:sz="4" w:space="0" w:color="auto"/>
              <w:left w:val="single" w:sz="4" w:space="0" w:color="auto"/>
              <w:bottom w:val="single" w:sz="4" w:space="0" w:color="auto"/>
              <w:right w:val="single" w:sz="4" w:space="0" w:color="auto"/>
            </w:tcBorders>
          </w:tcPr>
          <w:p w:rsidR="00681F80" w:rsidRPr="009D0DA0" w:rsidRDefault="00377177" w:rsidP="005C5D94">
            <w:pPr>
              <w:jc w:val="center"/>
              <w:rPr>
                <w:sz w:val="18"/>
                <w:szCs w:val="18"/>
              </w:rPr>
            </w:pPr>
            <w:r>
              <w:rPr>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681F80" w:rsidRPr="009D0DA0" w:rsidRDefault="009D0DA0" w:rsidP="005C5D94">
            <w:pPr>
              <w:jc w:val="center"/>
              <w:rPr>
                <w:sz w:val="18"/>
                <w:szCs w:val="18"/>
              </w:rPr>
            </w:pPr>
            <w:r w:rsidRPr="009D0DA0">
              <w:rPr>
                <w:sz w:val="18"/>
                <w:szCs w:val="18"/>
              </w:rPr>
              <w:t>7.2</w:t>
            </w:r>
          </w:p>
        </w:tc>
        <w:tc>
          <w:tcPr>
            <w:tcW w:w="5245" w:type="dxa"/>
            <w:tcBorders>
              <w:top w:val="single" w:sz="4" w:space="0" w:color="auto"/>
              <w:left w:val="single" w:sz="4" w:space="0" w:color="auto"/>
              <w:bottom w:val="single" w:sz="4" w:space="0" w:color="auto"/>
              <w:right w:val="single" w:sz="4" w:space="0" w:color="auto"/>
            </w:tcBorders>
          </w:tcPr>
          <w:p w:rsidR="00681F80" w:rsidRDefault="009D0DA0" w:rsidP="009D0DA0">
            <w:pPr>
              <w:rPr>
                <w:color w:val="000000"/>
                <w:sz w:val="18"/>
                <w:szCs w:val="18"/>
              </w:rPr>
            </w:pPr>
            <w:r w:rsidRPr="009D0DA0">
              <w:rPr>
                <w:bCs/>
                <w:color w:val="000000"/>
                <w:sz w:val="18"/>
                <w:szCs w:val="18"/>
              </w:rPr>
              <w:t xml:space="preserve">Charlie to contact Helen Patterson to ask if harmonisation advice is required for the outputs related to the </w:t>
            </w:r>
            <w:r w:rsidRPr="009D0DA0">
              <w:rPr>
                <w:color w:val="000000"/>
                <w:sz w:val="18"/>
                <w:szCs w:val="18"/>
              </w:rPr>
              <w:t>Race Disparity publication(s).</w:t>
            </w:r>
          </w:p>
          <w:p w:rsidR="009D0DA0" w:rsidRPr="009D0DA0" w:rsidRDefault="009D0DA0" w:rsidP="009D0DA0">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681F80" w:rsidRPr="009D0DA0" w:rsidRDefault="009D0DA0" w:rsidP="005C5D94">
            <w:pPr>
              <w:rPr>
                <w:sz w:val="18"/>
                <w:szCs w:val="18"/>
              </w:rPr>
            </w:pPr>
            <w:r w:rsidRPr="009D0DA0">
              <w:rPr>
                <w:sz w:val="18"/>
                <w:szCs w:val="18"/>
              </w:rPr>
              <w:t>Charlie Wroth-Smith</w:t>
            </w:r>
          </w:p>
        </w:tc>
        <w:tc>
          <w:tcPr>
            <w:tcW w:w="2127" w:type="dxa"/>
            <w:tcBorders>
              <w:top w:val="single" w:sz="4" w:space="0" w:color="auto"/>
              <w:left w:val="single" w:sz="4" w:space="0" w:color="auto"/>
              <w:bottom w:val="single" w:sz="4" w:space="0" w:color="auto"/>
              <w:right w:val="single" w:sz="4" w:space="0" w:color="auto"/>
            </w:tcBorders>
          </w:tcPr>
          <w:p w:rsidR="00681F80" w:rsidRPr="009D0DA0" w:rsidRDefault="00681F80" w:rsidP="005C5D94">
            <w:pPr>
              <w:rPr>
                <w:sz w:val="18"/>
                <w:szCs w:val="18"/>
              </w:rPr>
            </w:pPr>
          </w:p>
        </w:tc>
      </w:tr>
      <w:tr w:rsidR="00681F80" w:rsidRPr="009D0DA0" w:rsidTr="0074492C">
        <w:tc>
          <w:tcPr>
            <w:tcW w:w="852" w:type="dxa"/>
            <w:tcBorders>
              <w:top w:val="single" w:sz="4" w:space="0" w:color="auto"/>
              <w:left w:val="single" w:sz="4" w:space="0" w:color="auto"/>
              <w:bottom w:val="single" w:sz="4" w:space="0" w:color="auto"/>
              <w:right w:val="single" w:sz="4" w:space="0" w:color="auto"/>
            </w:tcBorders>
          </w:tcPr>
          <w:p w:rsidR="00681F80" w:rsidRPr="009D0DA0" w:rsidRDefault="00377177" w:rsidP="005C5D94">
            <w:pPr>
              <w:jc w:val="center"/>
              <w:rPr>
                <w:sz w:val="18"/>
                <w:szCs w:val="18"/>
              </w:rPr>
            </w:pPr>
            <w:r>
              <w:rPr>
                <w:sz w:val="18"/>
                <w:szCs w:val="18"/>
              </w:rPr>
              <w:t>9</w:t>
            </w:r>
          </w:p>
        </w:tc>
        <w:tc>
          <w:tcPr>
            <w:tcW w:w="708" w:type="dxa"/>
            <w:tcBorders>
              <w:top w:val="single" w:sz="4" w:space="0" w:color="auto"/>
              <w:left w:val="single" w:sz="4" w:space="0" w:color="auto"/>
              <w:bottom w:val="single" w:sz="4" w:space="0" w:color="auto"/>
              <w:right w:val="single" w:sz="4" w:space="0" w:color="auto"/>
            </w:tcBorders>
          </w:tcPr>
          <w:p w:rsidR="00681F80" w:rsidRPr="009D0DA0" w:rsidRDefault="009D0DA0" w:rsidP="005C5D94">
            <w:pPr>
              <w:jc w:val="center"/>
              <w:rPr>
                <w:sz w:val="18"/>
                <w:szCs w:val="18"/>
              </w:rPr>
            </w:pPr>
            <w:r w:rsidRPr="009D0DA0">
              <w:rPr>
                <w:sz w:val="18"/>
                <w:szCs w:val="18"/>
              </w:rPr>
              <w:t>7.3</w:t>
            </w:r>
          </w:p>
        </w:tc>
        <w:tc>
          <w:tcPr>
            <w:tcW w:w="5245" w:type="dxa"/>
            <w:tcBorders>
              <w:top w:val="single" w:sz="4" w:space="0" w:color="auto"/>
              <w:left w:val="single" w:sz="4" w:space="0" w:color="auto"/>
              <w:bottom w:val="single" w:sz="4" w:space="0" w:color="auto"/>
              <w:right w:val="single" w:sz="4" w:space="0" w:color="auto"/>
            </w:tcBorders>
          </w:tcPr>
          <w:p w:rsidR="00681F80" w:rsidRDefault="009D0DA0" w:rsidP="009D0DA0">
            <w:pPr>
              <w:rPr>
                <w:bCs/>
                <w:color w:val="000000"/>
                <w:sz w:val="18"/>
                <w:szCs w:val="18"/>
              </w:rPr>
            </w:pPr>
            <w:r w:rsidRPr="009D0DA0">
              <w:rPr>
                <w:bCs/>
                <w:color w:val="000000"/>
                <w:sz w:val="18"/>
                <w:szCs w:val="18"/>
              </w:rPr>
              <w:t xml:space="preserve">Becki to contact Emma </w:t>
            </w:r>
            <w:proofErr w:type="spellStart"/>
            <w:r w:rsidRPr="009D0DA0">
              <w:rPr>
                <w:bCs/>
                <w:color w:val="000000"/>
                <w:sz w:val="18"/>
                <w:szCs w:val="18"/>
              </w:rPr>
              <w:t>Timm</w:t>
            </w:r>
            <w:proofErr w:type="spellEnd"/>
            <w:r w:rsidRPr="009D0DA0">
              <w:rPr>
                <w:bCs/>
                <w:color w:val="000000"/>
                <w:sz w:val="18"/>
                <w:szCs w:val="18"/>
              </w:rPr>
              <w:t xml:space="preserve"> (ONS) with a view to organising a presentation for the Methodology Advisory Committee.</w:t>
            </w:r>
          </w:p>
          <w:p w:rsidR="009D0DA0" w:rsidRPr="009D0DA0" w:rsidRDefault="009D0DA0" w:rsidP="009D0DA0">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681F80" w:rsidRPr="009D0DA0" w:rsidRDefault="009D0DA0" w:rsidP="005C5D94">
            <w:pPr>
              <w:rPr>
                <w:sz w:val="18"/>
                <w:szCs w:val="18"/>
              </w:rPr>
            </w:pPr>
            <w:r w:rsidRPr="009D0DA0">
              <w:rPr>
                <w:sz w:val="18"/>
                <w:szCs w:val="18"/>
              </w:rPr>
              <w:t>Becki Aquilina</w:t>
            </w:r>
          </w:p>
        </w:tc>
        <w:tc>
          <w:tcPr>
            <w:tcW w:w="2127" w:type="dxa"/>
            <w:tcBorders>
              <w:top w:val="single" w:sz="4" w:space="0" w:color="auto"/>
              <w:left w:val="single" w:sz="4" w:space="0" w:color="auto"/>
              <w:bottom w:val="single" w:sz="4" w:space="0" w:color="auto"/>
              <w:right w:val="single" w:sz="4" w:space="0" w:color="auto"/>
            </w:tcBorders>
          </w:tcPr>
          <w:p w:rsidR="00681F80" w:rsidRPr="009D0DA0" w:rsidRDefault="00681F80" w:rsidP="00070F21">
            <w:pPr>
              <w:rPr>
                <w:color w:val="FF0000"/>
                <w:sz w:val="18"/>
                <w:szCs w:val="18"/>
              </w:rPr>
            </w:pPr>
          </w:p>
        </w:tc>
      </w:tr>
      <w:tr w:rsidR="00681F80" w:rsidRPr="009D0DA0" w:rsidTr="0074492C">
        <w:tc>
          <w:tcPr>
            <w:tcW w:w="852" w:type="dxa"/>
            <w:tcBorders>
              <w:top w:val="single" w:sz="4" w:space="0" w:color="auto"/>
              <w:left w:val="single" w:sz="4" w:space="0" w:color="auto"/>
              <w:bottom w:val="single" w:sz="4" w:space="0" w:color="auto"/>
              <w:right w:val="single" w:sz="4" w:space="0" w:color="auto"/>
            </w:tcBorders>
          </w:tcPr>
          <w:p w:rsidR="00681F80" w:rsidRPr="009D0DA0" w:rsidRDefault="00681F80" w:rsidP="005C5D94">
            <w:pPr>
              <w:jc w:val="center"/>
              <w:rPr>
                <w:sz w:val="18"/>
                <w:szCs w:val="18"/>
              </w:rPr>
            </w:pPr>
            <w:r w:rsidRPr="009D0DA0">
              <w:rPr>
                <w:sz w:val="18"/>
                <w:szCs w:val="18"/>
              </w:rPr>
              <w:t>1</w:t>
            </w:r>
            <w:r w:rsidR="00377177">
              <w:rPr>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681F80" w:rsidRPr="009D0DA0" w:rsidRDefault="009D0DA0" w:rsidP="005C5D94">
            <w:pPr>
              <w:jc w:val="center"/>
              <w:rPr>
                <w:sz w:val="18"/>
                <w:szCs w:val="18"/>
              </w:rPr>
            </w:pPr>
            <w:r w:rsidRPr="009D0DA0">
              <w:rPr>
                <w:sz w:val="18"/>
                <w:szCs w:val="18"/>
              </w:rPr>
              <w:t>7.4</w:t>
            </w:r>
          </w:p>
        </w:tc>
        <w:tc>
          <w:tcPr>
            <w:tcW w:w="5245" w:type="dxa"/>
            <w:tcBorders>
              <w:top w:val="single" w:sz="4" w:space="0" w:color="auto"/>
              <w:left w:val="single" w:sz="4" w:space="0" w:color="auto"/>
              <w:bottom w:val="single" w:sz="4" w:space="0" w:color="auto"/>
              <w:right w:val="single" w:sz="4" w:space="0" w:color="auto"/>
            </w:tcBorders>
          </w:tcPr>
          <w:p w:rsidR="00C57C54" w:rsidRDefault="009D0DA0" w:rsidP="003277FB">
            <w:pPr>
              <w:ind w:left="34" w:hanging="34"/>
              <w:rPr>
                <w:bCs/>
                <w:color w:val="000000"/>
                <w:sz w:val="18"/>
                <w:szCs w:val="18"/>
              </w:rPr>
            </w:pPr>
            <w:r w:rsidRPr="009D0DA0">
              <w:rPr>
                <w:bCs/>
                <w:color w:val="000000"/>
                <w:sz w:val="18"/>
                <w:szCs w:val="18"/>
              </w:rPr>
              <w:t>Becki to add an area for feedback on the Communication Plan.</w:t>
            </w:r>
          </w:p>
          <w:p w:rsidR="009D0DA0" w:rsidRPr="009D0DA0" w:rsidRDefault="009D0DA0" w:rsidP="003277FB">
            <w:pPr>
              <w:ind w:left="34" w:hanging="34"/>
              <w:rPr>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681F80" w:rsidRPr="009D0DA0" w:rsidRDefault="00E13DE8" w:rsidP="005C5D94">
            <w:pPr>
              <w:rPr>
                <w:color w:val="000000"/>
                <w:sz w:val="18"/>
                <w:szCs w:val="18"/>
              </w:rPr>
            </w:pPr>
            <w:r>
              <w:rPr>
                <w:color w:val="000000"/>
                <w:sz w:val="18"/>
                <w:szCs w:val="18"/>
              </w:rPr>
              <w:t>Becki Aquili</w:t>
            </w:r>
            <w:r w:rsidR="009D0DA0" w:rsidRPr="009D0DA0">
              <w:rPr>
                <w:color w:val="000000"/>
                <w:sz w:val="18"/>
                <w:szCs w:val="18"/>
              </w:rPr>
              <w:t>na</w:t>
            </w:r>
          </w:p>
        </w:tc>
        <w:tc>
          <w:tcPr>
            <w:tcW w:w="2127" w:type="dxa"/>
            <w:tcBorders>
              <w:top w:val="single" w:sz="4" w:space="0" w:color="auto"/>
              <w:left w:val="single" w:sz="4" w:space="0" w:color="auto"/>
              <w:bottom w:val="single" w:sz="4" w:space="0" w:color="auto"/>
              <w:right w:val="single" w:sz="4" w:space="0" w:color="auto"/>
            </w:tcBorders>
          </w:tcPr>
          <w:p w:rsidR="00B37C63" w:rsidRPr="009D0DA0" w:rsidRDefault="00B37C63" w:rsidP="0091784F">
            <w:pPr>
              <w:rPr>
                <w:sz w:val="18"/>
                <w:szCs w:val="18"/>
              </w:rPr>
            </w:pPr>
          </w:p>
        </w:tc>
      </w:tr>
      <w:tr w:rsidR="009D0DA0" w:rsidRPr="009D0DA0" w:rsidTr="0074492C">
        <w:tc>
          <w:tcPr>
            <w:tcW w:w="852" w:type="dxa"/>
            <w:tcBorders>
              <w:top w:val="single" w:sz="4" w:space="0" w:color="auto"/>
              <w:left w:val="single" w:sz="4" w:space="0" w:color="auto"/>
              <w:bottom w:val="single" w:sz="4" w:space="0" w:color="auto"/>
              <w:right w:val="single" w:sz="4" w:space="0" w:color="auto"/>
            </w:tcBorders>
          </w:tcPr>
          <w:p w:rsidR="009D0DA0" w:rsidRPr="009D0DA0" w:rsidRDefault="009D0DA0" w:rsidP="005C5D94">
            <w:pPr>
              <w:jc w:val="center"/>
              <w:rPr>
                <w:sz w:val="18"/>
                <w:szCs w:val="18"/>
              </w:rPr>
            </w:pPr>
            <w:r w:rsidRPr="009D0DA0">
              <w:rPr>
                <w:sz w:val="18"/>
                <w:szCs w:val="18"/>
              </w:rPr>
              <w:t>1</w:t>
            </w:r>
            <w:r w:rsidR="00377177">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9D0DA0" w:rsidRPr="009D0DA0" w:rsidRDefault="009D0DA0" w:rsidP="005C5D94">
            <w:pPr>
              <w:jc w:val="center"/>
              <w:rPr>
                <w:sz w:val="18"/>
                <w:szCs w:val="18"/>
              </w:rPr>
            </w:pPr>
            <w:r w:rsidRPr="009D0DA0">
              <w:rPr>
                <w:sz w:val="18"/>
                <w:szCs w:val="18"/>
              </w:rPr>
              <w:t>8.2</w:t>
            </w:r>
          </w:p>
        </w:tc>
        <w:tc>
          <w:tcPr>
            <w:tcW w:w="5245" w:type="dxa"/>
            <w:tcBorders>
              <w:top w:val="single" w:sz="4" w:space="0" w:color="auto"/>
              <w:left w:val="single" w:sz="4" w:space="0" w:color="auto"/>
              <w:bottom w:val="single" w:sz="4" w:space="0" w:color="auto"/>
              <w:right w:val="single" w:sz="4" w:space="0" w:color="auto"/>
            </w:tcBorders>
          </w:tcPr>
          <w:p w:rsidR="009D0DA0" w:rsidRDefault="009D0DA0" w:rsidP="003277FB">
            <w:pPr>
              <w:ind w:left="34" w:hanging="34"/>
              <w:rPr>
                <w:color w:val="000000"/>
                <w:sz w:val="18"/>
                <w:szCs w:val="18"/>
              </w:rPr>
            </w:pPr>
            <w:r w:rsidRPr="009D0DA0">
              <w:rPr>
                <w:color w:val="000000"/>
                <w:sz w:val="18"/>
                <w:szCs w:val="18"/>
              </w:rPr>
              <w:t>Secretariat to set up the next Steering Group meeting for March and to send invites.</w:t>
            </w:r>
          </w:p>
          <w:p w:rsidR="009D0DA0" w:rsidRPr="009D0DA0" w:rsidRDefault="009D0DA0" w:rsidP="003277FB">
            <w:pPr>
              <w:ind w:left="34" w:hanging="34"/>
              <w:rPr>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9D0DA0" w:rsidRPr="009D0DA0" w:rsidRDefault="009D0DA0" w:rsidP="005C5D94">
            <w:pPr>
              <w:rPr>
                <w:color w:val="000000"/>
                <w:sz w:val="18"/>
                <w:szCs w:val="18"/>
              </w:rPr>
            </w:pPr>
            <w:r w:rsidRPr="009D0DA0">
              <w:rPr>
                <w:color w:val="000000"/>
                <w:sz w:val="18"/>
                <w:szCs w:val="18"/>
              </w:rPr>
              <w:t>Becki Aquilina</w:t>
            </w:r>
          </w:p>
        </w:tc>
        <w:tc>
          <w:tcPr>
            <w:tcW w:w="2127" w:type="dxa"/>
            <w:tcBorders>
              <w:top w:val="single" w:sz="4" w:space="0" w:color="auto"/>
              <w:left w:val="single" w:sz="4" w:space="0" w:color="auto"/>
              <w:bottom w:val="single" w:sz="4" w:space="0" w:color="auto"/>
              <w:right w:val="single" w:sz="4" w:space="0" w:color="auto"/>
            </w:tcBorders>
          </w:tcPr>
          <w:p w:rsidR="009D0DA0" w:rsidRPr="009D0DA0" w:rsidRDefault="009D0DA0" w:rsidP="0091784F">
            <w:pPr>
              <w:rPr>
                <w:sz w:val="18"/>
                <w:szCs w:val="18"/>
              </w:rPr>
            </w:pPr>
          </w:p>
        </w:tc>
      </w:tr>
    </w:tbl>
    <w:p w:rsidR="00681F80" w:rsidRPr="009D0DA0" w:rsidRDefault="00681F80" w:rsidP="0074492C">
      <w:pPr>
        <w:rPr>
          <w:b/>
          <w:bCs/>
          <w:color w:val="000000"/>
          <w:sz w:val="18"/>
          <w:szCs w:val="18"/>
        </w:rPr>
      </w:pPr>
    </w:p>
    <w:sectPr w:rsidR="00681F80" w:rsidRPr="009D0DA0" w:rsidSect="00BE1546">
      <w:headerReference w:type="default" r:id="rId11"/>
      <w:footerReference w:type="default" r:id="rId12"/>
      <w:pgSz w:w="12240" w:h="15840" w:code="1"/>
      <w:pgMar w:top="851"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DA0" w:rsidRDefault="009D0DA0">
      <w:r>
        <w:separator/>
      </w:r>
    </w:p>
  </w:endnote>
  <w:endnote w:type="continuationSeparator" w:id="0">
    <w:p w:rsidR="009D0DA0" w:rsidRDefault="009D0D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A0" w:rsidRDefault="00D52936" w:rsidP="00633058">
    <w:pPr>
      <w:pStyle w:val="Footer"/>
      <w:framePr w:wrap="auto" w:vAnchor="text" w:hAnchor="margin" w:xAlign="center" w:y="1"/>
      <w:rPr>
        <w:rStyle w:val="PageNumber"/>
      </w:rPr>
    </w:pPr>
    <w:r>
      <w:rPr>
        <w:rStyle w:val="PageNumber"/>
      </w:rPr>
      <w:fldChar w:fldCharType="begin"/>
    </w:r>
    <w:r w:rsidR="009D0DA0">
      <w:rPr>
        <w:rStyle w:val="PageNumber"/>
      </w:rPr>
      <w:instrText xml:space="preserve">PAGE  </w:instrText>
    </w:r>
    <w:r>
      <w:rPr>
        <w:rStyle w:val="PageNumber"/>
      </w:rPr>
      <w:fldChar w:fldCharType="separate"/>
    </w:r>
    <w:r w:rsidR="00377177">
      <w:rPr>
        <w:rStyle w:val="PageNumber"/>
        <w:noProof/>
      </w:rPr>
      <w:t>6</w:t>
    </w:r>
    <w:r>
      <w:rPr>
        <w:rStyle w:val="PageNumber"/>
      </w:rPr>
      <w:fldChar w:fldCharType="end"/>
    </w:r>
  </w:p>
  <w:p w:rsidR="009D0DA0" w:rsidRDefault="009D0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DA0" w:rsidRDefault="009D0DA0">
      <w:r>
        <w:separator/>
      </w:r>
    </w:p>
  </w:footnote>
  <w:footnote w:type="continuationSeparator" w:id="0">
    <w:p w:rsidR="009D0DA0" w:rsidRDefault="009D0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A0" w:rsidRPr="00953FF9" w:rsidRDefault="009D0DA0" w:rsidP="005C45DB">
    <w:pPr>
      <w:pStyle w:val="Header"/>
      <w:jc w:val="right"/>
      <w:rPr>
        <w:b/>
        <w:bCs/>
        <w:sz w:val="20"/>
        <w:szCs w:val="20"/>
      </w:rPr>
    </w:pPr>
    <w:r w:rsidRPr="00953FF9">
      <w:rPr>
        <w:b/>
        <w:bCs/>
        <w:sz w:val="20"/>
        <w:szCs w:val="20"/>
      </w:rPr>
      <w:t>NSH</w:t>
    </w:r>
    <w:r>
      <w:rPr>
        <w:b/>
        <w:bCs/>
        <w:sz w:val="20"/>
        <w:szCs w:val="20"/>
      </w:rPr>
      <w:t xml:space="preserve"> S</w:t>
    </w:r>
    <w:r w:rsidRPr="00953FF9">
      <w:rPr>
        <w:b/>
        <w:bCs/>
        <w:sz w:val="20"/>
        <w:szCs w:val="20"/>
      </w:rPr>
      <w:t>G (</w:t>
    </w:r>
    <w:r>
      <w:rPr>
        <w:b/>
        <w:bCs/>
        <w:sz w:val="20"/>
        <w:szCs w:val="20"/>
      </w:rPr>
      <w:t>16:2</w:t>
    </w:r>
    <w:r w:rsidRPr="00953FF9">
      <w:rPr>
        <w:b/>
        <w:bCs/>
        <w:sz w:val="20"/>
        <w:szCs w:val="20"/>
      </w:rPr>
      <w:t>)</w:t>
    </w:r>
    <w:r>
      <w:rPr>
        <w:b/>
        <w:bCs/>
        <w:sz w:val="20"/>
        <w:szCs w:val="20"/>
      </w:rPr>
      <w:t xml:space="preserve"> </w:t>
    </w:r>
    <w:r w:rsidR="00420C75">
      <w:rPr>
        <w:b/>
        <w:bCs/>
        <w:sz w:val="20"/>
        <w:szCs w:val="20"/>
      </w:rPr>
      <w:t>03</w:t>
    </w:r>
  </w:p>
  <w:p w:rsidR="009D0DA0" w:rsidRDefault="009D0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CE26EA"/>
    <w:lvl w:ilvl="0">
      <w:numFmt w:val="bullet"/>
      <w:lvlText w:val="*"/>
      <w:lvlJc w:val="left"/>
    </w:lvl>
  </w:abstractNum>
  <w:abstractNum w:abstractNumId="1">
    <w:nsid w:val="04444906"/>
    <w:multiLevelType w:val="hybridMultilevel"/>
    <w:tmpl w:val="4F108E68"/>
    <w:lvl w:ilvl="0" w:tplc="88C470C6">
      <w:start w:val="2"/>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71C5C32"/>
    <w:multiLevelType w:val="hybridMultilevel"/>
    <w:tmpl w:val="88744866"/>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756133E"/>
    <w:multiLevelType w:val="hybridMultilevel"/>
    <w:tmpl w:val="99C0EEA2"/>
    <w:lvl w:ilvl="0" w:tplc="16087E58">
      <w:start w:val="2016"/>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D2D37FF"/>
    <w:multiLevelType w:val="hybridMultilevel"/>
    <w:tmpl w:val="C43E19C8"/>
    <w:lvl w:ilvl="0" w:tplc="88C470C6">
      <w:start w:val="2"/>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866441A"/>
    <w:multiLevelType w:val="hybridMultilevel"/>
    <w:tmpl w:val="CE368C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C22A13"/>
    <w:multiLevelType w:val="hybridMultilevel"/>
    <w:tmpl w:val="F738E254"/>
    <w:lvl w:ilvl="0" w:tplc="B15CB45E">
      <w:start w:val="2"/>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D65AD4"/>
    <w:multiLevelType w:val="multilevel"/>
    <w:tmpl w:val="9ACE5BB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2B4938D0"/>
    <w:multiLevelType w:val="multilevel"/>
    <w:tmpl w:val="9FC23EC6"/>
    <w:lvl w:ilvl="0">
      <w:start w:val="5"/>
      <w:numFmt w:val="decimal"/>
      <w:lvlText w:val="%1"/>
      <w:lvlJc w:val="left"/>
      <w:pPr>
        <w:ind w:left="360" w:hanging="360"/>
      </w:pPr>
      <w:rPr>
        <w:rFonts w:hint="default"/>
        <w:b w:val="0"/>
      </w:rPr>
    </w:lvl>
    <w:lvl w:ilvl="1">
      <w:start w:val="2"/>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33B90FA0"/>
    <w:multiLevelType w:val="multilevel"/>
    <w:tmpl w:val="F228855C"/>
    <w:lvl w:ilvl="0">
      <w:start w:val="3"/>
      <w:numFmt w:val="decimal"/>
      <w:lvlText w:val="%1"/>
      <w:lvlJc w:val="left"/>
      <w:pPr>
        <w:tabs>
          <w:tab w:val="num" w:pos="360"/>
        </w:tabs>
        <w:ind w:left="360" w:hanging="360"/>
      </w:pPr>
      <w:rPr>
        <w:rFonts w:hint="default"/>
        <w:color w:val="auto"/>
      </w:rPr>
    </w:lvl>
    <w:lvl w:ilv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343B06FB"/>
    <w:multiLevelType w:val="hybridMultilevel"/>
    <w:tmpl w:val="F048BC48"/>
    <w:lvl w:ilvl="0" w:tplc="3FDC3DEA">
      <w:start w:val="1"/>
      <w:numFmt w:val="bullet"/>
      <w:lvlText w:val="-"/>
      <w:lvlJc w:val="left"/>
      <w:pPr>
        <w:ind w:left="180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D0231"/>
    <w:multiLevelType w:val="hybridMultilevel"/>
    <w:tmpl w:val="87BC9F6A"/>
    <w:lvl w:ilvl="0" w:tplc="4EBA989E">
      <w:start w:val="2016"/>
      <w:numFmt w:val="decimal"/>
      <w:lvlText w:val="%1"/>
      <w:lvlJc w:val="left"/>
      <w:pPr>
        <w:ind w:left="1920" w:hanging="4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6696204"/>
    <w:multiLevelType w:val="hybridMultilevel"/>
    <w:tmpl w:val="EC74DE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484552AA"/>
    <w:multiLevelType w:val="hybridMultilevel"/>
    <w:tmpl w:val="0DFAA6DC"/>
    <w:lvl w:ilvl="0" w:tplc="A8BA76D2">
      <w:start w:val="1"/>
      <w:numFmt w:val="decimal"/>
      <w:lvlText w:val="%1."/>
      <w:lvlJc w:val="left"/>
      <w:pPr>
        <w:ind w:left="2520" w:hanging="360"/>
      </w:pPr>
      <w:rPr>
        <w:rFonts w:hint="default"/>
      </w:rPr>
    </w:lvl>
    <w:lvl w:ilvl="1" w:tplc="EF46FD36">
      <w:numFmt w:val="bullet"/>
      <w:lvlText w:val="-"/>
      <w:lvlJc w:val="left"/>
      <w:pPr>
        <w:ind w:left="3240" w:hanging="360"/>
      </w:pPr>
      <w:rPr>
        <w:rFonts w:ascii="Arial" w:eastAsia="SimSun" w:hAnsi="Arial" w:cs="Aria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4B985865"/>
    <w:multiLevelType w:val="multilevel"/>
    <w:tmpl w:val="AF26C9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AC05EF"/>
    <w:multiLevelType w:val="multilevel"/>
    <w:tmpl w:val="A5B82104"/>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59592B"/>
    <w:multiLevelType w:val="hybridMultilevel"/>
    <w:tmpl w:val="23EC7952"/>
    <w:lvl w:ilvl="0" w:tplc="88C470C6">
      <w:start w:val="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7CB17B9"/>
    <w:multiLevelType w:val="hybridMultilevel"/>
    <w:tmpl w:val="5508A2E6"/>
    <w:lvl w:ilvl="0" w:tplc="1374A9FA">
      <w:start w:val="2016"/>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8403574"/>
    <w:multiLevelType w:val="multilevel"/>
    <w:tmpl w:val="DBC25B8A"/>
    <w:lvl w:ilvl="0">
      <w:start w:val="5"/>
      <w:numFmt w:val="decimal"/>
      <w:lvlText w:val="%1.0"/>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8269" w:hanging="1800"/>
      </w:pPr>
      <w:rPr>
        <w:rFonts w:hint="default"/>
        <w:b/>
      </w:rPr>
    </w:lvl>
  </w:abstractNum>
  <w:abstractNum w:abstractNumId="19">
    <w:nsid w:val="6B295A63"/>
    <w:multiLevelType w:val="hybridMultilevel"/>
    <w:tmpl w:val="55FADD0C"/>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B77BE9"/>
    <w:multiLevelType w:val="hybridMultilevel"/>
    <w:tmpl w:val="F3B63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7232374A"/>
    <w:multiLevelType w:val="hybridMultilevel"/>
    <w:tmpl w:val="B0B6B27C"/>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4CF0022"/>
    <w:multiLevelType w:val="hybridMultilevel"/>
    <w:tmpl w:val="86C260EA"/>
    <w:lvl w:ilvl="0" w:tplc="47282A0C">
      <w:start w:val="4"/>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5934E15"/>
    <w:multiLevelType w:val="multilevel"/>
    <w:tmpl w:val="F228855C"/>
    <w:lvl w:ilvl="0">
      <w:start w:val="3"/>
      <w:numFmt w:val="decimal"/>
      <w:lvlText w:val="%1"/>
      <w:lvlJc w:val="left"/>
      <w:pPr>
        <w:tabs>
          <w:tab w:val="num" w:pos="360"/>
        </w:tabs>
        <w:ind w:left="360" w:hanging="360"/>
      </w:pPr>
      <w:rPr>
        <w:rFonts w:hint="default"/>
        <w:color w:val="auto"/>
      </w:rPr>
    </w:lvl>
    <w:lvl w:ilv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7A845D33"/>
    <w:multiLevelType w:val="hybridMultilevel"/>
    <w:tmpl w:val="A5B0C4AA"/>
    <w:lvl w:ilvl="0" w:tplc="3FDC3DEA">
      <w:start w:val="1"/>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2"/>
  </w:num>
  <w:num w:numId="3">
    <w:abstractNumId w:val="19"/>
  </w:num>
  <w:num w:numId="4">
    <w:abstractNumId w:val="22"/>
  </w:num>
  <w:num w:numId="5">
    <w:abstractNumId w:val="21"/>
  </w:num>
  <w:num w:numId="6">
    <w:abstractNumId w:val="15"/>
  </w:num>
  <w:num w:numId="7">
    <w:abstractNumId w:val="24"/>
  </w:num>
  <w:num w:numId="8">
    <w:abstractNumId w:val="10"/>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3"/>
  </w:num>
  <w:num w:numId="11">
    <w:abstractNumId w:val="12"/>
  </w:num>
  <w:num w:numId="12">
    <w:abstractNumId w:val="13"/>
  </w:num>
  <w:num w:numId="13">
    <w:abstractNumId w:val="5"/>
  </w:num>
  <w:num w:numId="14">
    <w:abstractNumId w:val="4"/>
  </w:num>
  <w:num w:numId="15">
    <w:abstractNumId w:val="1"/>
  </w:num>
  <w:num w:numId="16">
    <w:abstractNumId w:val="16"/>
  </w:num>
  <w:num w:numId="17">
    <w:abstractNumId w:val="20"/>
  </w:num>
  <w:num w:numId="18">
    <w:abstractNumId w:val="17"/>
  </w:num>
  <w:num w:numId="19">
    <w:abstractNumId w:val="11"/>
  </w:num>
  <w:num w:numId="20">
    <w:abstractNumId w:val="3"/>
  </w:num>
  <w:num w:numId="21">
    <w:abstractNumId w:val="7"/>
  </w:num>
  <w:num w:numId="22">
    <w:abstractNumId w:val="14"/>
  </w:num>
  <w:num w:numId="23">
    <w:abstractNumId w:val="6"/>
  </w:num>
  <w:num w:numId="24">
    <w:abstractNumId w:val="18"/>
  </w:num>
  <w:num w:numId="2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FELayout/>
  </w:compat>
  <w:rsids>
    <w:rsidRoot w:val="006534EC"/>
    <w:rsid w:val="000012D1"/>
    <w:rsid w:val="00002B01"/>
    <w:rsid w:val="00003A53"/>
    <w:rsid w:val="00006025"/>
    <w:rsid w:val="00007A20"/>
    <w:rsid w:val="00010580"/>
    <w:rsid w:val="0001518C"/>
    <w:rsid w:val="00015280"/>
    <w:rsid w:val="00017127"/>
    <w:rsid w:val="00017185"/>
    <w:rsid w:val="00017693"/>
    <w:rsid w:val="00017CDA"/>
    <w:rsid w:val="00022E29"/>
    <w:rsid w:val="00025335"/>
    <w:rsid w:val="00031AAA"/>
    <w:rsid w:val="00032DAD"/>
    <w:rsid w:val="00034627"/>
    <w:rsid w:val="00035B78"/>
    <w:rsid w:val="000363CE"/>
    <w:rsid w:val="00036E70"/>
    <w:rsid w:val="00037C48"/>
    <w:rsid w:val="00037E08"/>
    <w:rsid w:val="0004237D"/>
    <w:rsid w:val="0004449D"/>
    <w:rsid w:val="0004500F"/>
    <w:rsid w:val="00046F14"/>
    <w:rsid w:val="00051812"/>
    <w:rsid w:val="00051DAE"/>
    <w:rsid w:val="000525F1"/>
    <w:rsid w:val="000529D7"/>
    <w:rsid w:val="000560F1"/>
    <w:rsid w:val="0005618F"/>
    <w:rsid w:val="0005768F"/>
    <w:rsid w:val="000635A7"/>
    <w:rsid w:val="0006362B"/>
    <w:rsid w:val="00066875"/>
    <w:rsid w:val="0006705B"/>
    <w:rsid w:val="000675C2"/>
    <w:rsid w:val="000675F4"/>
    <w:rsid w:val="000702D5"/>
    <w:rsid w:val="00070A76"/>
    <w:rsid w:val="00070F21"/>
    <w:rsid w:val="0007282F"/>
    <w:rsid w:val="00074128"/>
    <w:rsid w:val="00075448"/>
    <w:rsid w:val="000765B1"/>
    <w:rsid w:val="00077612"/>
    <w:rsid w:val="0008163B"/>
    <w:rsid w:val="00083A62"/>
    <w:rsid w:val="00085D96"/>
    <w:rsid w:val="0008639D"/>
    <w:rsid w:val="000871A6"/>
    <w:rsid w:val="000879D1"/>
    <w:rsid w:val="00091414"/>
    <w:rsid w:val="0009565C"/>
    <w:rsid w:val="0009622B"/>
    <w:rsid w:val="00096524"/>
    <w:rsid w:val="000970E9"/>
    <w:rsid w:val="00097ADB"/>
    <w:rsid w:val="000A41CB"/>
    <w:rsid w:val="000A5096"/>
    <w:rsid w:val="000A5850"/>
    <w:rsid w:val="000A6EF9"/>
    <w:rsid w:val="000B3312"/>
    <w:rsid w:val="000B401A"/>
    <w:rsid w:val="000B4046"/>
    <w:rsid w:val="000B5D15"/>
    <w:rsid w:val="000B6B6B"/>
    <w:rsid w:val="000C2C30"/>
    <w:rsid w:val="000C4459"/>
    <w:rsid w:val="000C579F"/>
    <w:rsid w:val="000C6FCC"/>
    <w:rsid w:val="000C7D98"/>
    <w:rsid w:val="000D03DF"/>
    <w:rsid w:val="000D3023"/>
    <w:rsid w:val="000D5B83"/>
    <w:rsid w:val="000D71A7"/>
    <w:rsid w:val="000D75E4"/>
    <w:rsid w:val="000D7BA0"/>
    <w:rsid w:val="000D7EA0"/>
    <w:rsid w:val="000E0EFC"/>
    <w:rsid w:val="000E1F6F"/>
    <w:rsid w:val="000E460E"/>
    <w:rsid w:val="000E5827"/>
    <w:rsid w:val="000E5B69"/>
    <w:rsid w:val="000E69CA"/>
    <w:rsid w:val="000F3E00"/>
    <w:rsid w:val="000F49A8"/>
    <w:rsid w:val="000F521B"/>
    <w:rsid w:val="000F5A18"/>
    <w:rsid w:val="000F611F"/>
    <w:rsid w:val="000F61D2"/>
    <w:rsid w:val="000F6438"/>
    <w:rsid w:val="000F6806"/>
    <w:rsid w:val="000F6B31"/>
    <w:rsid w:val="000F77CB"/>
    <w:rsid w:val="000F7D7C"/>
    <w:rsid w:val="001033AA"/>
    <w:rsid w:val="00106A22"/>
    <w:rsid w:val="0011171F"/>
    <w:rsid w:val="00113EE9"/>
    <w:rsid w:val="00114B8A"/>
    <w:rsid w:val="00115FD4"/>
    <w:rsid w:val="00116101"/>
    <w:rsid w:val="00116B72"/>
    <w:rsid w:val="0012051C"/>
    <w:rsid w:val="00120A31"/>
    <w:rsid w:val="00122062"/>
    <w:rsid w:val="001220AC"/>
    <w:rsid w:val="00132035"/>
    <w:rsid w:val="00132086"/>
    <w:rsid w:val="0013321E"/>
    <w:rsid w:val="00134B31"/>
    <w:rsid w:val="00135087"/>
    <w:rsid w:val="00135DC4"/>
    <w:rsid w:val="00137002"/>
    <w:rsid w:val="00140107"/>
    <w:rsid w:val="00140EB0"/>
    <w:rsid w:val="00142B8D"/>
    <w:rsid w:val="00143D21"/>
    <w:rsid w:val="0014543F"/>
    <w:rsid w:val="00147CF9"/>
    <w:rsid w:val="001535FE"/>
    <w:rsid w:val="00153D8E"/>
    <w:rsid w:val="001556FB"/>
    <w:rsid w:val="001570D3"/>
    <w:rsid w:val="001616DB"/>
    <w:rsid w:val="001619A2"/>
    <w:rsid w:val="00162525"/>
    <w:rsid w:val="00162764"/>
    <w:rsid w:val="00172DE7"/>
    <w:rsid w:val="00173D0C"/>
    <w:rsid w:val="00175A2E"/>
    <w:rsid w:val="001777B2"/>
    <w:rsid w:val="00177F22"/>
    <w:rsid w:val="0018260C"/>
    <w:rsid w:val="00182FA2"/>
    <w:rsid w:val="00183580"/>
    <w:rsid w:val="00184DE8"/>
    <w:rsid w:val="00185561"/>
    <w:rsid w:val="00187D3D"/>
    <w:rsid w:val="001911CC"/>
    <w:rsid w:val="00193FC7"/>
    <w:rsid w:val="00195031"/>
    <w:rsid w:val="00195BEE"/>
    <w:rsid w:val="001970B9"/>
    <w:rsid w:val="001A1874"/>
    <w:rsid w:val="001A3CE7"/>
    <w:rsid w:val="001A6D3E"/>
    <w:rsid w:val="001B02FE"/>
    <w:rsid w:val="001B0E67"/>
    <w:rsid w:val="001B2075"/>
    <w:rsid w:val="001B2870"/>
    <w:rsid w:val="001B4FF4"/>
    <w:rsid w:val="001B56F3"/>
    <w:rsid w:val="001B5AFC"/>
    <w:rsid w:val="001B68C7"/>
    <w:rsid w:val="001B757F"/>
    <w:rsid w:val="001C01D2"/>
    <w:rsid w:val="001C04E8"/>
    <w:rsid w:val="001C17F4"/>
    <w:rsid w:val="001C24B7"/>
    <w:rsid w:val="001C2638"/>
    <w:rsid w:val="001C28DA"/>
    <w:rsid w:val="001C560C"/>
    <w:rsid w:val="001C5706"/>
    <w:rsid w:val="001C7DBC"/>
    <w:rsid w:val="001D04E2"/>
    <w:rsid w:val="001D22F0"/>
    <w:rsid w:val="001D5B4B"/>
    <w:rsid w:val="001D5DEE"/>
    <w:rsid w:val="001D686E"/>
    <w:rsid w:val="001D779D"/>
    <w:rsid w:val="001E0921"/>
    <w:rsid w:val="001E123A"/>
    <w:rsid w:val="001E2785"/>
    <w:rsid w:val="001E348B"/>
    <w:rsid w:val="001E4387"/>
    <w:rsid w:val="001E514D"/>
    <w:rsid w:val="001E5866"/>
    <w:rsid w:val="001F076E"/>
    <w:rsid w:val="001F0C6D"/>
    <w:rsid w:val="001F152D"/>
    <w:rsid w:val="001F15FD"/>
    <w:rsid w:val="001F198D"/>
    <w:rsid w:val="001F2E85"/>
    <w:rsid w:val="001F50F2"/>
    <w:rsid w:val="001F620F"/>
    <w:rsid w:val="002002E2"/>
    <w:rsid w:val="00204334"/>
    <w:rsid w:val="00206A67"/>
    <w:rsid w:val="00207131"/>
    <w:rsid w:val="0021076A"/>
    <w:rsid w:val="00210D61"/>
    <w:rsid w:val="00211D99"/>
    <w:rsid w:val="002152E8"/>
    <w:rsid w:val="002156E9"/>
    <w:rsid w:val="00216B50"/>
    <w:rsid w:val="0022180E"/>
    <w:rsid w:val="00221DB7"/>
    <w:rsid w:val="002222A8"/>
    <w:rsid w:val="002226D4"/>
    <w:rsid w:val="002249C1"/>
    <w:rsid w:val="00224BF4"/>
    <w:rsid w:val="00225015"/>
    <w:rsid w:val="00225597"/>
    <w:rsid w:val="00226AE6"/>
    <w:rsid w:val="00227C5E"/>
    <w:rsid w:val="0023277A"/>
    <w:rsid w:val="0023480C"/>
    <w:rsid w:val="00234D6D"/>
    <w:rsid w:val="00236E9F"/>
    <w:rsid w:val="00237DEA"/>
    <w:rsid w:val="00240850"/>
    <w:rsid w:val="00241ED2"/>
    <w:rsid w:val="00242605"/>
    <w:rsid w:val="00243072"/>
    <w:rsid w:val="00244C8F"/>
    <w:rsid w:val="00247C51"/>
    <w:rsid w:val="0025278C"/>
    <w:rsid w:val="00253EB8"/>
    <w:rsid w:val="00254820"/>
    <w:rsid w:val="00256C99"/>
    <w:rsid w:val="00256DAC"/>
    <w:rsid w:val="00260B2D"/>
    <w:rsid w:val="002611CE"/>
    <w:rsid w:val="002620CA"/>
    <w:rsid w:val="00262C7B"/>
    <w:rsid w:val="0026681B"/>
    <w:rsid w:val="002709E5"/>
    <w:rsid w:val="002716DA"/>
    <w:rsid w:val="00271B49"/>
    <w:rsid w:val="00274B37"/>
    <w:rsid w:val="00275394"/>
    <w:rsid w:val="002778D0"/>
    <w:rsid w:val="00281430"/>
    <w:rsid w:val="00281936"/>
    <w:rsid w:val="0028264C"/>
    <w:rsid w:val="0028265D"/>
    <w:rsid w:val="00285925"/>
    <w:rsid w:val="002876DA"/>
    <w:rsid w:val="002916ED"/>
    <w:rsid w:val="00291F40"/>
    <w:rsid w:val="00292BD7"/>
    <w:rsid w:val="002936AE"/>
    <w:rsid w:val="00295024"/>
    <w:rsid w:val="00295A3C"/>
    <w:rsid w:val="00296470"/>
    <w:rsid w:val="00296E2C"/>
    <w:rsid w:val="00297360"/>
    <w:rsid w:val="002A5FDB"/>
    <w:rsid w:val="002A695B"/>
    <w:rsid w:val="002A7129"/>
    <w:rsid w:val="002B4396"/>
    <w:rsid w:val="002B4448"/>
    <w:rsid w:val="002B451E"/>
    <w:rsid w:val="002B4AE6"/>
    <w:rsid w:val="002B517C"/>
    <w:rsid w:val="002C088C"/>
    <w:rsid w:val="002C2815"/>
    <w:rsid w:val="002C2DAC"/>
    <w:rsid w:val="002C33E4"/>
    <w:rsid w:val="002C34F4"/>
    <w:rsid w:val="002C35BC"/>
    <w:rsid w:val="002C3C88"/>
    <w:rsid w:val="002C3FCB"/>
    <w:rsid w:val="002C4F6D"/>
    <w:rsid w:val="002C5C03"/>
    <w:rsid w:val="002C773F"/>
    <w:rsid w:val="002D03F5"/>
    <w:rsid w:val="002D0EA6"/>
    <w:rsid w:val="002D169D"/>
    <w:rsid w:val="002D6D63"/>
    <w:rsid w:val="002D7AF5"/>
    <w:rsid w:val="002D7BF5"/>
    <w:rsid w:val="002E00E3"/>
    <w:rsid w:val="002E0C4A"/>
    <w:rsid w:val="002E1821"/>
    <w:rsid w:val="002E213B"/>
    <w:rsid w:val="002E27A6"/>
    <w:rsid w:val="002E3760"/>
    <w:rsid w:val="002E3B15"/>
    <w:rsid w:val="002E4012"/>
    <w:rsid w:val="002E5619"/>
    <w:rsid w:val="002F3A38"/>
    <w:rsid w:val="002F3C1C"/>
    <w:rsid w:val="002F42F8"/>
    <w:rsid w:val="002F7FD3"/>
    <w:rsid w:val="00300698"/>
    <w:rsid w:val="003023FD"/>
    <w:rsid w:val="00302C69"/>
    <w:rsid w:val="00304249"/>
    <w:rsid w:val="003048BA"/>
    <w:rsid w:val="00304A30"/>
    <w:rsid w:val="00306176"/>
    <w:rsid w:val="00306F53"/>
    <w:rsid w:val="00307D45"/>
    <w:rsid w:val="0031063D"/>
    <w:rsid w:val="003107A9"/>
    <w:rsid w:val="003124C1"/>
    <w:rsid w:val="003136D2"/>
    <w:rsid w:val="0031460B"/>
    <w:rsid w:val="003215B0"/>
    <w:rsid w:val="00321749"/>
    <w:rsid w:val="00321963"/>
    <w:rsid w:val="003232A4"/>
    <w:rsid w:val="003232D2"/>
    <w:rsid w:val="00325DDC"/>
    <w:rsid w:val="00326377"/>
    <w:rsid w:val="003273E1"/>
    <w:rsid w:val="003277FB"/>
    <w:rsid w:val="00327FBA"/>
    <w:rsid w:val="003307AE"/>
    <w:rsid w:val="00334652"/>
    <w:rsid w:val="00334958"/>
    <w:rsid w:val="00335136"/>
    <w:rsid w:val="00335BBC"/>
    <w:rsid w:val="00335D9E"/>
    <w:rsid w:val="00336B2B"/>
    <w:rsid w:val="00337AF5"/>
    <w:rsid w:val="00340C65"/>
    <w:rsid w:val="0034242A"/>
    <w:rsid w:val="00342ECF"/>
    <w:rsid w:val="0034355A"/>
    <w:rsid w:val="00344F2C"/>
    <w:rsid w:val="0034722C"/>
    <w:rsid w:val="0035062E"/>
    <w:rsid w:val="0035090F"/>
    <w:rsid w:val="00351EE4"/>
    <w:rsid w:val="00356356"/>
    <w:rsid w:val="00356A15"/>
    <w:rsid w:val="003572E7"/>
    <w:rsid w:val="003574F3"/>
    <w:rsid w:val="00357B7A"/>
    <w:rsid w:val="0036028E"/>
    <w:rsid w:val="003603EC"/>
    <w:rsid w:val="003622B1"/>
    <w:rsid w:val="003630FD"/>
    <w:rsid w:val="00363307"/>
    <w:rsid w:val="003634AC"/>
    <w:rsid w:val="00367534"/>
    <w:rsid w:val="00367F3E"/>
    <w:rsid w:val="00371280"/>
    <w:rsid w:val="00371347"/>
    <w:rsid w:val="0037621A"/>
    <w:rsid w:val="0037636F"/>
    <w:rsid w:val="00377177"/>
    <w:rsid w:val="00377813"/>
    <w:rsid w:val="00377E74"/>
    <w:rsid w:val="00380576"/>
    <w:rsid w:val="00381696"/>
    <w:rsid w:val="00383C2D"/>
    <w:rsid w:val="00384061"/>
    <w:rsid w:val="00387C57"/>
    <w:rsid w:val="00387DF9"/>
    <w:rsid w:val="00392C3E"/>
    <w:rsid w:val="003930D0"/>
    <w:rsid w:val="00393372"/>
    <w:rsid w:val="00393AA5"/>
    <w:rsid w:val="00395256"/>
    <w:rsid w:val="003953D2"/>
    <w:rsid w:val="00395BF8"/>
    <w:rsid w:val="003966B1"/>
    <w:rsid w:val="00396792"/>
    <w:rsid w:val="00396F7E"/>
    <w:rsid w:val="003A0149"/>
    <w:rsid w:val="003A09C2"/>
    <w:rsid w:val="003A1EF3"/>
    <w:rsid w:val="003A1F38"/>
    <w:rsid w:val="003A3A0E"/>
    <w:rsid w:val="003A5681"/>
    <w:rsid w:val="003A6F72"/>
    <w:rsid w:val="003A77A9"/>
    <w:rsid w:val="003A7B01"/>
    <w:rsid w:val="003B1C21"/>
    <w:rsid w:val="003B3CEB"/>
    <w:rsid w:val="003B622F"/>
    <w:rsid w:val="003B7D46"/>
    <w:rsid w:val="003C02FF"/>
    <w:rsid w:val="003C08F2"/>
    <w:rsid w:val="003C1E4A"/>
    <w:rsid w:val="003C51F6"/>
    <w:rsid w:val="003C5A7A"/>
    <w:rsid w:val="003C730B"/>
    <w:rsid w:val="003C7E51"/>
    <w:rsid w:val="003D02A2"/>
    <w:rsid w:val="003D1237"/>
    <w:rsid w:val="003D1B5C"/>
    <w:rsid w:val="003D1C92"/>
    <w:rsid w:val="003D1EE1"/>
    <w:rsid w:val="003D1FB4"/>
    <w:rsid w:val="003D46E0"/>
    <w:rsid w:val="003D4A82"/>
    <w:rsid w:val="003D4BD3"/>
    <w:rsid w:val="003E1445"/>
    <w:rsid w:val="003E3DEB"/>
    <w:rsid w:val="003E4461"/>
    <w:rsid w:val="003E5800"/>
    <w:rsid w:val="003F00EC"/>
    <w:rsid w:val="003F1802"/>
    <w:rsid w:val="003F3A9B"/>
    <w:rsid w:val="003F4BF3"/>
    <w:rsid w:val="003F5EBE"/>
    <w:rsid w:val="003F6324"/>
    <w:rsid w:val="003F729F"/>
    <w:rsid w:val="003F7AE2"/>
    <w:rsid w:val="00401597"/>
    <w:rsid w:val="00401FC1"/>
    <w:rsid w:val="00402A0D"/>
    <w:rsid w:val="00402A55"/>
    <w:rsid w:val="00403DED"/>
    <w:rsid w:val="004059D9"/>
    <w:rsid w:val="00405CCF"/>
    <w:rsid w:val="004114F7"/>
    <w:rsid w:val="00411AEB"/>
    <w:rsid w:val="00412986"/>
    <w:rsid w:val="00412ABE"/>
    <w:rsid w:val="004130B7"/>
    <w:rsid w:val="004135F2"/>
    <w:rsid w:val="00414DAD"/>
    <w:rsid w:val="00417A80"/>
    <w:rsid w:val="00420493"/>
    <w:rsid w:val="004205CE"/>
    <w:rsid w:val="00420C75"/>
    <w:rsid w:val="004212D6"/>
    <w:rsid w:val="004220EE"/>
    <w:rsid w:val="00426B88"/>
    <w:rsid w:val="00426BCB"/>
    <w:rsid w:val="00426C4C"/>
    <w:rsid w:val="00431EED"/>
    <w:rsid w:val="00432077"/>
    <w:rsid w:val="00437798"/>
    <w:rsid w:val="004378B3"/>
    <w:rsid w:val="004405CF"/>
    <w:rsid w:val="00440902"/>
    <w:rsid w:val="0044399B"/>
    <w:rsid w:val="004448F1"/>
    <w:rsid w:val="00445836"/>
    <w:rsid w:val="004458F3"/>
    <w:rsid w:val="004518B0"/>
    <w:rsid w:val="00451CAE"/>
    <w:rsid w:val="004535B8"/>
    <w:rsid w:val="0045513B"/>
    <w:rsid w:val="0045691D"/>
    <w:rsid w:val="00456EE8"/>
    <w:rsid w:val="0045765A"/>
    <w:rsid w:val="004577D7"/>
    <w:rsid w:val="00457985"/>
    <w:rsid w:val="00457E2C"/>
    <w:rsid w:val="00460DF8"/>
    <w:rsid w:val="004612A1"/>
    <w:rsid w:val="004614CA"/>
    <w:rsid w:val="00463398"/>
    <w:rsid w:val="00464F91"/>
    <w:rsid w:val="00465AB7"/>
    <w:rsid w:val="00470EAD"/>
    <w:rsid w:val="00472F15"/>
    <w:rsid w:val="004735EF"/>
    <w:rsid w:val="0047360C"/>
    <w:rsid w:val="00474D5C"/>
    <w:rsid w:val="004751BB"/>
    <w:rsid w:val="00475A1C"/>
    <w:rsid w:val="00475B14"/>
    <w:rsid w:val="0048178B"/>
    <w:rsid w:val="004818F5"/>
    <w:rsid w:val="00482548"/>
    <w:rsid w:val="00485C3A"/>
    <w:rsid w:val="00485D68"/>
    <w:rsid w:val="004864CF"/>
    <w:rsid w:val="004876D7"/>
    <w:rsid w:val="00492AB1"/>
    <w:rsid w:val="00492D6F"/>
    <w:rsid w:val="00493613"/>
    <w:rsid w:val="00496E04"/>
    <w:rsid w:val="00496E22"/>
    <w:rsid w:val="00497634"/>
    <w:rsid w:val="004A06C9"/>
    <w:rsid w:val="004A14CA"/>
    <w:rsid w:val="004A2C83"/>
    <w:rsid w:val="004A32DC"/>
    <w:rsid w:val="004A6FAB"/>
    <w:rsid w:val="004B1958"/>
    <w:rsid w:val="004B3418"/>
    <w:rsid w:val="004B3A33"/>
    <w:rsid w:val="004B3E22"/>
    <w:rsid w:val="004B3FF1"/>
    <w:rsid w:val="004B5FFA"/>
    <w:rsid w:val="004B669D"/>
    <w:rsid w:val="004B7BDE"/>
    <w:rsid w:val="004C1102"/>
    <w:rsid w:val="004C1FA8"/>
    <w:rsid w:val="004C32C0"/>
    <w:rsid w:val="004C47C2"/>
    <w:rsid w:val="004C6183"/>
    <w:rsid w:val="004D04E7"/>
    <w:rsid w:val="004D05CC"/>
    <w:rsid w:val="004D0CF3"/>
    <w:rsid w:val="004D2AE2"/>
    <w:rsid w:val="004D372B"/>
    <w:rsid w:val="004D4BE0"/>
    <w:rsid w:val="004E0191"/>
    <w:rsid w:val="004E1C0C"/>
    <w:rsid w:val="004E3417"/>
    <w:rsid w:val="004E3455"/>
    <w:rsid w:val="004E3B12"/>
    <w:rsid w:val="004E5005"/>
    <w:rsid w:val="004F071E"/>
    <w:rsid w:val="004F17D8"/>
    <w:rsid w:val="004F1A74"/>
    <w:rsid w:val="004F28FA"/>
    <w:rsid w:val="004F2B64"/>
    <w:rsid w:val="004F322C"/>
    <w:rsid w:val="004F3EBC"/>
    <w:rsid w:val="004F4D32"/>
    <w:rsid w:val="004F7045"/>
    <w:rsid w:val="0050261C"/>
    <w:rsid w:val="005038AA"/>
    <w:rsid w:val="00503CA5"/>
    <w:rsid w:val="0050418A"/>
    <w:rsid w:val="00504981"/>
    <w:rsid w:val="00504E48"/>
    <w:rsid w:val="0050586C"/>
    <w:rsid w:val="00505B8D"/>
    <w:rsid w:val="00505F0F"/>
    <w:rsid w:val="0050613D"/>
    <w:rsid w:val="005076C9"/>
    <w:rsid w:val="00507830"/>
    <w:rsid w:val="00510F16"/>
    <w:rsid w:val="005150E6"/>
    <w:rsid w:val="005163E4"/>
    <w:rsid w:val="00516861"/>
    <w:rsid w:val="00516D24"/>
    <w:rsid w:val="00516D25"/>
    <w:rsid w:val="0051712A"/>
    <w:rsid w:val="00520919"/>
    <w:rsid w:val="00520ECE"/>
    <w:rsid w:val="005213F1"/>
    <w:rsid w:val="00524CC2"/>
    <w:rsid w:val="00526544"/>
    <w:rsid w:val="00527452"/>
    <w:rsid w:val="005276EB"/>
    <w:rsid w:val="00530853"/>
    <w:rsid w:val="00533FE2"/>
    <w:rsid w:val="0053540B"/>
    <w:rsid w:val="00536A6E"/>
    <w:rsid w:val="00537689"/>
    <w:rsid w:val="00537923"/>
    <w:rsid w:val="00541284"/>
    <w:rsid w:val="00543403"/>
    <w:rsid w:val="00543B79"/>
    <w:rsid w:val="005441B4"/>
    <w:rsid w:val="00546928"/>
    <w:rsid w:val="00547240"/>
    <w:rsid w:val="00547491"/>
    <w:rsid w:val="005501AE"/>
    <w:rsid w:val="00552CD5"/>
    <w:rsid w:val="005531D5"/>
    <w:rsid w:val="005531E1"/>
    <w:rsid w:val="00554891"/>
    <w:rsid w:val="00556ADF"/>
    <w:rsid w:val="0055704D"/>
    <w:rsid w:val="00557A25"/>
    <w:rsid w:val="005600AD"/>
    <w:rsid w:val="00561AC8"/>
    <w:rsid w:val="0056252B"/>
    <w:rsid w:val="00562A4B"/>
    <w:rsid w:val="005645B6"/>
    <w:rsid w:val="00565553"/>
    <w:rsid w:val="005670F0"/>
    <w:rsid w:val="00567361"/>
    <w:rsid w:val="00567564"/>
    <w:rsid w:val="00567E8B"/>
    <w:rsid w:val="00573539"/>
    <w:rsid w:val="0057525A"/>
    <w:rsid w:val="00575CE6"/>
    <w:rsid w:val="0058104F"/>
    <w:rsid w:val="005847C6"/>
    <w:rsid w:val="005870A8"/>
    <w:rsid w:val="00590216"/>
    <w:rsid w:val="0059067A"/>
    <w:rsid w:val="00592550"/>
    <w:rsid w:val="00593172"/>
    <w:rsid w:val="00593590"/>
    <w:rsid w:val="005955EE"/>
    <w:rsid w:val="005A0BE0"/>
    <w:rsid w:val="005A1C7C"/>
    <w:rsid w:val="005A3F4E"/>
    <w:rsid w:val="005A4C3B"/>
    <w:rsid w:val="005B1A4B"/>
    <w:rsid w:val="005B4405"/>
    <w:rsid w:val="005B52AE"/>
    <w:rsid w:val="005B5A3C"/>
    <w:rsid w:val="005B640C"/>
    <w:rsid w:val="005B7965"/>
    <w:rsid w:val="005B7E4E"/>
    <w:rsid w:val="005C05EE"/>
    <w:rsid w:val="005C0E31"/>
    <w:rsid w:val="005C45DB"/>
    <w:rsid w:val="005C5D94"/>
    <w:rsid w:val="005D402E"/>
    <w:rsid w:val="005D4A3E"/>
    <w:rsid w:val="005D58B6"/>
    <w:rsid w:val="005D6B4F"/>
    <w:rsid w:val="005D6F7D"/>
    <w:rsid w:val="005E27EC"/>
    <w:rsid w:val="005E4E0E"/>
    <w:rsid w:val="005E4FE7"/>
    <w:rsid w:val="005F33C1"/>
    <w:rsid w:val="005F424E"/>
    <w:rsid w:val="005F52E8"/>
    <w:rsid w:val="005F73BD"/>
    <w:rsid w:val="005F7CE0"/>
    <w:rsid w:val="0060176D"/>
    <w:rsid w:val="00604DC3"/>
    <w:rsid w:val="00606215"/>
    <w:rsid w:val="00606302"/>
    <w:rsid w:val="00610E0F"/>
    <w:rsid w:val="00611023"/>
    <w:rsid w:val="00611A57"/>
    <w:rsid w:val="006131E9"/>
    <w:rsid w:val="006140BE"/>
    <w:rsid w:val="006141BE"/>
    <w:rsid w:val="00615514"/>
    <w:rsid w:val="00617FAE"/>
    <w:rsid w:val="00621A17"/>
    <w:rsid w:val="00622BE2"/>
    <w:rsid w:val="006233C9"/>
    <w:rsid w:val="006234C3"/>
    <w:rsid w:val="00625685"/>
    <w:rsid w:val="006310A1"/>
    <w:rsid w:val="00633058"/>
    <w:rsid w:val="00636CE2"/>
    <w:rsid w:val="0064062F"/>
    <w:rsid w:val="00641170"/>
    <w:rsid w:val="00643CB6"/>
    <w:rsid w:val="006506A3"/>
    <w:rsid w:val="00650B23"/>
    <w:rsid w:val="00651425"/>
    <w:rsid w:val="0065169B"/>
    <w:rsid w:val="006518D1"/>
    <w:rsid w:val="006519DE"/>
    <w:rsid w:val="00651EE7"/>
    <w:rsid w:val="006534EC"/>
    <w:rsid w:val="00653C4C"/>
    <w:rsid w:val="00653E30"/>
    <w:rsid w:val="0065405B"/>
    <w:rsid w:val="00654248"/>
    <w:rsid w:val="006544B4"/>
    <w:rsid w:val="006578BB"/>
    <w:rsid w:val="00657E7E"/>
    <w:rsid w:val="00660391"/>
    <w:rsid w:val="00662B3B"/>
    <w:rsid w:val="00663EBA"/>
    <w:rsid w:val="0066667E"/>
    <w:rsid w:val="0066765F"/>
    <w:rsid w:val="00667762"/>
    <w:rsid w:val="00667EFD"/>
    <w:rsid w:val="0067336A"/>
    <w:rsid w:val="00676511"/>
    <w:rsid w:val="00677EF4"/>
    <w:rsid w:val="006811E8"/>
    <w:rsid w:val="006813DA"/>
    <w:rsid w:val="00681F80"/>
    <w:rsid w:val="0068269F"/>
    <w:rsid w:val="0068321C"/>
    <w:rsid w:val="006833ED"/>
    <w:rsid w:val="00683BB2"/>
    <w:rsid w:val="00685EBD"/>
    <w:rsid w:val="00687E61"/>
    <w:rsid w:val="006922D6"/>
    <w:rsid w:val="00692F22"/>
    <w:rsid w:val="0069489A"/>
    <w:rsid w:val="00696271"/>
    <w:rsid w:val="00697533"/>
    <w:rsid w:val="006A0355"/>
    <w:rsid w:val="006A1647"/>
    <w:rsid w:val="006A36EC"/>
    <w:rsid w:val="006A452B"/>
    <w:rsid w:val="006A52EE"/>
    <w:rsid w:val="006A536B"/>
    <w:rsid w:val="006B1051"/>
    <w:rsid w:val="006B1C27"/>
    <w:rsid w:val="006B28D1"/>
    <w:rsid w:val="006B2CEA"/>
    <w:rsid w:val="006B2F8A"/>
    <w:rsid w:val="006B3541"/>
    <w:rsid w:val="006B57DB"/>
    <w:rsid w:val="006B7456"/>
    <w:rsid w:val="006C1F74"/>
    <w:rsid w:val="006C513B"/>
    <w:rsid w:val="006C762C"/>
    <w:rsid w:val="006D2922"/>
    <w:rsid w:val="006D2BF8"/>
    <w:rsid w:val="006D2D36"/>
    <w:rsid w:val="006D3D81"/>
    <w:rsid w:val="006D5C8E"/>
    <w:rsid w:val="006D6108"/>
    <w:rsid w:val="006D7D65"/>
    <w:rsid w:val="006E3616"/>
    <w:rsid w:val="006E427D"/>
    <w:rsid w:val="006E481C"/>
    <w:rsid w:val="006F407A"/>
    <w:rsid w:val="006F4ADA"/>
    <w:rsid w:val="006F589D"/>
    <w:rsid w:val="00702346"/>
    <w:rsid w:val="00702EC1"/>
    <w:rsid w:val="00704228"/>
    <w:rsid w:val="00705159"/>
    <w:rsid w:val="00706AA7"/>
    <w:rsid w:val="00707962"/>
    <w:rsid w:val="007107C9"/>
    <w:rsid w:val="00710CCF"/>
    <w:rsid w:val="007111A6"/>
    <w:rsid w:val="007115F6"/>
    <w:rsid w:val="00712A9C"/>
    <w:rsid w:val="00713A8C"/>
    <w:rsid w:val="00715A76"/>
    <w:rsid w:val="007165EA"/>
    <w:rsid w:val="00720053"/>
    <w:rsid w:val="007200C7"/>
    <w:rsid w:val="007215B4"/>
    <w:rsid w:val="00722726"/>
    <w:rsid w:val="007231F1"/>
    <w:rsid w:val="00724606"/>
    <w:rsid w:val="00725821"/>
    <w:rsid w:val="0073453B"/>
    <w:rsid w:val="007347D7"/>
    <w:rsid w:val="00734B76"/>
    <w:rsid w:val="00734F1C"/>
    <w:rsid w:val="0073511E"/>
    <w:rsid w:val="00735337"/>
    <w:rsid w:val="0073646D"/>
    <w:rsid w:val="0073668D"/>
    <w:rsid w:val="007401C6"/>
    <w:rsid w:val="00740E3E"/>
    <w:rsid w:val="00741150"/>
    <w:rsid w:val="0074170C"/>
    <w:rsid w:val="007418E9"/>
    <w:rsid w:val="00742647"/>
    <w:rsid w:val="00743B83"/>
    <w:rsid w:val="00743EA4"/>
    <w:rsid w:val="0074492C"/>
    <w:rsid w:val="00746542"/>
    <w:rsid w:val="007475CB"/>
    <w:rsid w:val="00747BA3"/>
    <w:rsid w:val="00750D10"/>
    <w:rsid w:val="00750E3A"/>
    <w:rsid w:val="00751893"/>
    <w:rsid w:val="00751FD5"/>
    <w:rsid w:val="00752987"/>
    <w:rsid w:val="00752DB5"/>
    <w:rsid w:val="0075395E"/>
    <w:rsid w:val="00753BB8"/>
    <w:rsid w:val="007553ED"/>
    <w:rsid w:val="00755A27"/>
    <w:rsid w:val="00756288"/>
    <w:rsid w:val="00756A74"/>
    <w:rsid w:val="00756D46"/>
    <w:rsid w:val="0075720C"/>
    <w:rsid w:val="007577B1"/>
    <w:rsid w:val="00760935"/>
    <w:rsid w:val="00761417"/>
    <w:rsid w:val="00762137"/>
    <w:rsid w:val="00762D37"/>
    <w:rsid w:val="007637C3"/>
    <w:rsid w:val="00763D19"/>
    <w:rsid w:val="0076478F"/>
    <w:rsid w:val="0076690A"/>
    <w:rsid w:val="00771446"/>
    <w:rsid w:val="007719B6"/>
    <w:rsid w:val="0077244D"/>
    <w:rsid w:val="0077430E"/>
    <w:rsid w:val="007747C6"/>
    <w:rsid w:val="0077506C"/>
    <w:rsid w:val="007801C2"/>
    <w:rsid w:val="00781551"/>
    <w:rsid w:val="007822AD"/>
    <w:rsid w:val="00782A93"/>
    <w:rsid w:val="00790C1F"/>
    <w:rsid w:val="007910CE"/>
    <w:rsid w:val="00791711"/>
    <w:rsid w:val="00791CF7"/>
    <w:rsid w:val="00792BAA"/>
    <w:rsid w:val="00794EFA"/>
    <w:rsid w:val="007A01A4"/>
    <w:rsid w:val="007A0A57"/>
    <w:rsid w:val="007A322F"/>
    <w:rsid w:val="007A39B8"/>
    <w:rsid w:val="007A58BC"/>
    <w:rsid w:val="007A5E24"/>
    <w:rsid w:val="007A66EA"/>
    <w:rsid w:val="007A77C1"/>
    <w:rsid w:val="007A7E5E"/>
    <w:rsid w:val="007B176A"/>
    <w:rsid w:val="007B361F"/>
    <w:rsid w:val="007B6040"/>
    <w:rsid w:val="007B71AC"/>
    <w:rsid w:val="007C1DC9"/>
    <w:rsid w:val="007C35DE"/>
    <w:rsid w:val="007C3A33"/>
    <w:rsid w:val="007C3E50"/>
    <w:rsid w:val="007C5540"/>
    <w:rsid w:val="007D132C"/>
    <w:rsid w:val="007D2953"/>
    <w:rsid w:val="007D2C7A"/>
    <w:rsid w:val="007D35F8"/>
    <w:rsid w:val="007D3BD6"/>
    <w:rsid w:val="007D3EC9"/>
    <w:rsid w:val="007D51D5"/>
    <w:rsid w:val="007D565B"/>
    <w:rsid w:val="007D6638"/>
    <w:rsid w:val="007D6ACA"/>
    <w:rsid w:val="007E1732"/>
    <w:rsid w:val="007E3610"/>
    <w:rsid w:val="007E565F"/>
    <w:rsid w:val="007E59E2"/>
    <w:rsid w:val="007E66AE"/>
    <w:rsid w:val="007F0589"/>
    <w:rsid w:val="007F1DB2"/>
    <w:rsid w:val="007F383A"/>
    <w:rsid w:val="007F3E9F"/>
    <w:rsid w:val="007F5090"/>
    <w:rsid w:val="007F773C"/>
    <w:rsid w:val="008006C8"/>
    <w:rsid w:val="00801598"/>
    <w:rsid w:val="00802337"/>
    <w:rsid w:val="00802B52"/>
    <w:rsid w:val="00803825"/>
    <w:rsid w:val="0080754F"/>
    <w:rsid w:val="0081674A"/>
    <w:rsid w:val="00820944"/>
    <w:rsid w:val="00821517"/>
    <w:rsid w:val="00822C56"/>
    <w:rsid w:val="00822EA0"/>
    <w:rsid w:val="008239B6"/>
    <w:rsid w:val="00823A2B"/>
    <w:rsid w:val="00824A6C"/>
    <w:rsid w:val="00825DA5"/>
    <w:rsid w:val="008267D7"/>
    <w:rsid w:val="00827673"/>
    <w:rsid w:val="00827C90"/>
    <w:rsid w:val="008301D4"/>
    <w:rsid w:val="008305D6"/>
    <w:rsid w:val="00831F17"/>
    <w:rsid w:val="00832562"/>
    <w:rsid w:val="00832954"/>
    <w:rsid w:val="00835199"/>
    <w:rsid w:val="0083536B"/>
    <w:rsid w:val="00836F48"/>
    <w:rsid w:val="00840BAB"/>
    <w:rsid w:val="00841076"/>
    <w:rsid w:val="00841C6F"/>
    <w:rsid w:val="00841DA5"/>
    <w:rsid w:val="008440D4"/>
    <w:rsid w:val="00851AAB"/>
    <w:rsid w:val="0085370F"/>
    <w:rsid w:val="00853A3D"/>
    <w:rsid w:val="00854CF5"/>
    <w:rsid w:val="0085512F"/>
    <w:rsid w:val="008559CC"/>
    <w:rsid w:val="00856476"/>
    <w:rsid w:val="00862701"/>
    <w:rsid w:val="00864839"/>
    <w:rsid w:val="00872444"/>
    <w:rsid w:val="00872E09"/>
    <w:rsid w:val="00872EAA"/>
    <w:rsid w:val="00873CF1"/>
    <w:rsid w:val="0087452A"/>
    <w:rsid w:val="0087524A"/>
    <w:rsid w:val="008775B7"/>
    <w:rsid w:val="0088158C"/>
    <w:rsid w:val="0088264F"/>
    <w:rsid w:val="008826C3"/>
    <w:rsid w:val="00882AD9"/>
    <w:rsid w:val="00882DC0"/>
    <w:rsid w:val="008841FE"/>
    <w:rsid w:val="0088563A"/>
    <w:rsid w:val="008864D1"/>
    <w:rsid w:val="008864E2"/>
    <w:rsid w:val="00886C10"/>
    <w:rsid w:val="00886C68"/>
    <w:rsid w:val="0089130B"/>
    <w:rsid w:val="00894ABD"/>
    <w:rsid w:val="00895AA2"/>
    <w:rsid w:val="008968AE"/>
    <w:rsid w:val="008A3472"/>
    <w:rsid w:val="008B12A6"/>
    <w:rsid w:val="008B2174"/>
    <w:rsid w:val="008B22BF"/>
    <w:rsid w:val="008B2FA0"/>
    <w:rsid w:val="008B37D4"/>
    <w:rsid w:val="008B5CEB"/>
    <w:rsid w:val="008B65BD"/>
    <w:rsid w:val="008B7C21"/>
    <w:rsid w:val="008C0572"/>
    <w:rsid w:val="008C2BF2"/>
    <w:rsid w:val="008C307B"/>
    <w:rsid w:val="008C39EE"/>
    <w:rsid w:val="008C4085"/>
    <w:rsid w:val="008C5948"/>
    <w:rsid w:val="008C5F82"/>
    <w:rsid w:val="008C62E7"/>
    <w:rsid w:val="008D2D1B"/>
    <w:rsid w:val="008D4A4C"/>
    <w:rsid w:val="008D581F"/>
    <w:rsid w:val="008E01C2"/>
    <w:rsid w:val="008E06CD"/>
    <w:rsid w:val="008E2B81"/>
    <w:rsid w:val="008E347B"/>
    <w:rsid w:val="008E3EBC"/>
    <w:rsid w:val="008E4324"/>
    <w:rsid w:val="008E4481"/>
    <w:rsid w:val="008E5B7C"/>
    <w:rsid w:val="008E5C9A"/>
    <w:rsid w:val="008E710F"/>
    <w:rsid w:val="008E75FA"/>
    <w:rsid w:val="008F0B5A"/>
    <w:rsid w:val="008F1185"/>
    <w:rsid w:val="008F1C36"/>
    <w:rsid w:val="008F257D"/>
    <w:rsid w:val="008F294B"/>
    <w:rsid w:val="008F2A82"/>
    <w:rsid w:val="008F32F3"/>
    <w:rsid w:val="008F5025"/>
    <w:rsid w:val="008F50E3"/>
    <w:rsid w:val="008F5930"/>
    <w:rsid w:val="008F61D0"/>
    <w:rsid w:val="00902F7E"/>
    <w:rsid w:val="00903B50"/>
    <w:rsid w:val="00903B7D"/>
    <w:rsid w:val="00903C5B"/>
    <w:rsid w:val="0090465C"/>
    <w:rsid w:val="00904B3C"/>
    <w:rsid w:val="009076A4"/>
    <w:rsid w:val="009078B5"/>
    <w:rsid w:val="009101EE"/>
    <w:rsid w:val="0091052B"/>
    <w:rsid w:val="00911A56"/>
    <w:rsid w:val="009137AC"/>
    <w:rsid w:val="00916372"/>
    <w:rsid w:val="00916B92"/>
    <w:rsid w:val="0091784F"/>
    <w:rsid w:val="0092113E"/>
    <w:rsid w:val="00926E4B"/>
    <w:rsid w:val="0093130D"/>
    <w:rsid w:val="00931A42"/>
    <w:rsid w:val="00931E5B"/>
    <w:rsid w:val="00932DB6"/>
    <w:rsid w:val="009330F9"/>
    <w:rsid w:val="00937305"/>
    <w:rsid w:val="00937DF4"/>
    <w:rsid w:val="00941871"/>
    <w:rsid w:val="00942C4C"/>
    <w:rsid w:val="00943CC9"/>
    <w:rsid w:val="009448A4"/>
    <w:rsid w:val="00944E52"/>
    <w:rsid w:val="00945500"/>
    <w:rsid w:val="00945F2C"/>
    <w:rsid w:val="00946DC7"/>
    <w:rsid w:val="00947070"/>
    <w:rsid w:val="009501AF"/>
    <w:rsid w:val="00951889"/>
    <w:rsid w:val="00952220"/>
    <w:rsid w:val="00952294"/>
    <w:rsid w:val="00953FF9"/>
    <w:rsid w:val="009543EC"/>
    <w:rsid w:val="00954D62"/>
    <w:rsid w:val="009550F4"/>
    <w:rsid w:val="0095606A"/>
    <w:rsid w:val="00956689"/>
    <w:rsid w:val="009566B9"/>
    <w:rsid w:val="00957AE9"/>
    <w:rsid w:val="009631E3"/>
    <w:rsid w:val="009647EA"/>
    <w:rsid w:val="00964ADA"/>
    <w:rsid w:val="00965CD5"/>
    <w:rsid w:val="00966265"/>
    <w:rsid w:val="0096708A"/>
    <w:rsid w:val="0097162C"/>
    <w:rsid w:val="00973395"/>
    <w:rsid w:val="00974513"/>
    <w:rsid w:val="0097489E"/>
    <w:rsid w:val="00980E5A"/>
    <w:rsid w:val="00980E9F"/>
    <w:rsid w:val="009826B2"/>
    <w:rsid w:val="00982A32"/>
    <w:rsid w:val="00982DDD"/>
    <w:rsid w:val="009860D9"/>
    <w:rsid w:val="0098714D"/>
    <w:rsid w:val="0098786A"/>
    <w:rsid w:val="0099064E"/>
    <w:rsid w:val="009941D4"/>
    <w:rsid w:val="00994583"/>
    <w:rsid w:val="00997CF7"/>
    <w:rsid w:val="009A366E"/>
    <w:rsid w:val="009A53A4"/>
    <w:rsid w:val="009B0B0C"/>
    <w:rsid w:val="009B1981"/>
    <w:rsid w:val="009B1D12"/>
    <w:rsid w:val="009B333D"/>
    <w:rsid w:val="009B39B8"/>
    <w:rsid w:val="009B42B7"/>
    <w:rsid w:val="009C025C"/>
    <w:rsid w:val="009C2325"/>
    <w:rsid w:val="009C6D63"/>
    <w:rsid w:val="009C7386"/>
    <w:rsid w:val="009D0100"/>
    <w:rsid w:val="009D0DA0"/>
    <w:rsid w:val="009D1238"/>
    <w:rsid w:val="009D1ED4"/>
    <w:rsid w:val="009D3768"/>
    <w:rsid w:val="009D37AB"/>
    <w:rsid w:val="009D6187"/>
    <w:rsid w:val="009D6913"/>
    <w:rsid w:val="009D6D32"/>
    <w:rsid w:val="009D7EB1"/>
    <w:rsid w:val="009E0C21"/>
    <w:rsid w:val="009E2B90"/>
    <w:rsid w:val="009E37D4"/>
    <w:rsid w:val="009E3DE2"/>
    <w:rsid w:val="009E4AA4"/>
    <w:rsid w:val="009E73ED"/>
    <w:rsid w:val="009F39ED"/>
    <w:rsid w:val="009F5235"/>
    <w:rsid w:val="009F5827"/>
    <w:rsid w:val="009F596E"/>
    <w:rsid w:val="00A00855"/>
    <w:rsid w:val="00A0085F"/>
    <w:rsid w:val="00A01B0F"/>
    <w:rsid w:val="00A06795"/>
    <w:rsid w:val="00A06B59"/>
    <w:rsid w:val="00A10BDA"/>
    <w:rsid w:val="00A114E2"/>
    <w:rsid w:val="00A139D8"/>
    <w:rsid w:val="00A2231D"/>
    <w:rsid w:val="00A2407D"/>
    <w:rsid w:val="00A24552"/>
    <w:rsid w:val="00A24824"/>
    <w:rsid w:val="00A2534B"/>
    <w:rsid w:val="00A30A51"/>
    <w:rsid w:val="00A334B3"/>
    <w:rsid w:val="00A338CA"/>
    <w:rsid w:val="00A34CE7"/>
    <w:rsid w:val="00A35BFB"/>
    <w:rsid w:val="00A36099"/>
    <w:rsid w:val="00A4066D"/>
    <w:rsid w:val="00A41C6F"/>
    <w:rsid w:val="00A421A5"/>
    <w:rsid w:val="00A45560"/>
    <w:rsid w:val="00A513F2"/>
    <w:rsid w:val="00A53244"/>
    <w:rsid w:val="00A542C6"/>
    <w:rsid w:val="00A561A9"/>
    <w:rsid w:val="00A56A69"/>
    <w:rsid w:val="00A64820"/>
    <w:rsid w:val="00A662B2"/>
    <w:rsid w:val="00A6669F"/>
    <w:rsid w:val="00A6731C"/>
    <w:rsid w:val="00A67633"/>
    <w:rsid w:val="00A702F4"/>
    <w:rsid w:val="00A71839"/>
    <w:rsid w:val="00A727EF"/>
    <w:rsid w:val="00A729DF"/>
    <w:rsid w:val="00A74532"/>
    <w:rsid w:val="00A74D55"/>
    <w:rsid w:val="00A80827"/>
    <w:rsid w:val="00A81F18"/>
    <w:rsid w:val="00A81FE8"/>
    <w:rsid w:val="00A82509"/>
    <w:rsid w:val="00A82A1B"/>
    <w:rsid w:val="00A8356D"/>
    <w:rsid w:val="00A83A93"/>
    <w:rsid w:val="00A84E59"/>
    <w:rsid w:val="00A90D0F"/>
    <w:rsid w:val="00A91607"/>
    <w:rsid w:val="00A95B66"/>
    <w:rsid w:val="00A96404"/>
    <w:rsid w:val="00A97880"/>
    <w:rsid w:val="00A97937"/>
    <w:rsid w:val="00AA21DF"/>
    <w:rsid w:val="00AA448C"/>
    <w:rsid w:val="00AA5127"/>
    <w:rsid w:val="00AA59AB"/>
    <w:rsid w:val="00AA62CC"/>
    <w:rsid w:val="00AA6D11"/>
    <w:rsid w:val="00AB08A8"/>
    <w:rsid w:val="00AB3E87"/>
    <w:rsid w:val="00AB4A55"/>
    <w:rsid w:val="00AB5D4B"/>
    <w:rsid w:val="00AB63C0"/>
    <w:rsid w:val="00AB692F"/>
    <w:rsid w:val="00AB70DB"/>
    <w:rsid w:val="00AC06FF"/>
    <w:rsid w:val="00AC12A3"/>
    <w:rsid w:val="00AC431F"/>
    <w:rsid w:val="00AC4FB3"/>
    <w:rsid w:val="00AC79E5"/>
    <w:rsid w:val="00AD1185"/>
    <w:rsid w:val="00AD294F"/>
    <w:rsid w:val="00AD3F3B"/>
    <w:rsid w:val="00AD6621"/>
    <w:rsid w:val="00AD67C7"/>
    <w:rsid w:val="00AD6929"/>
    <w:rsid w:val="00AD6EC5"/>
    <w:rsid w:val="00AE1F58"/>
    <w:rsid w:val="00AE25E5"/>
    <w:rsid w:val="00AE3B11"/>
    <w:rsid w:val="00AE6B55"/>
    <w:rsid w:val="00AF0EFB"/>
    <w:rsid w:val="00AF0FB0"/>
    <w:rsid w:val="00AF27F3"/>
    <w:rsid w:val="00AF5F27"/>
    <w:rsid w:val="00AF6F32"/>
    <w:rsid w:val="00AF73BF"/>
    <w:rsid w:val="00B00548"/>
    <w:rsid w:val="00B01CAA"/>
    <w:rsid w:val="00B04D89"/>
    <w:rsid w:val="00B0546B"/>
    <w:rsid w:val="00B12237"/>
    <w:rsid w:val="00B144E9"/>
    <w:rsid w:val="00B16D59"/>
    <w:rsid w:val="00B17C5A"/>
    <w:rsid w:val="00B207B7"/>
    <w:rsid w:val="00B209FD"/>
    <w:rsid w:val="00B2238F"/>
    <w:rsid w:val="00B2580A"/>
    <w:rsid w:val="00B2722F"/>
    <w:rsid w:val="00B273E5"/>
    <w:rsid w:val="00B307A7"/>
    <w:rsid w:val="00B316C9"/>
    <w:rsid w:val="00B3216C"/>
    <w:rsid w:val="00B33AE1"/>
    <w:rsid w:val="00B34FAC"/>
    <w:rsid w:val="00B35D6E"/>
    <w:rsid w:val="00B35DD0"/>
    <w:rsid w:val="00B36F6A"/>
    <w:rsid w:val="00B37C63"/>
    <w:rsid w:val="00B416FE"/>
    <w:rsid w:val="00B4306E"/>
    <w:rsid w:val="00B432C4"/>
    <w:rsid w:val="00B440CE"/>
    <w:rsid w:val="00B478FD"/>
    <w:rsid w:val="00B5163C"/>
    <w:rsid w:val="00B51CE1"/>
    <w:rsid w:val="00B522A0"/>
    <w:rsid w:val="00B55406"/>
    <w:rsid w:val="00B55807"/>
    <w:rsid w:val="00B56F77"/>
    <w:rsid w:val="00B57E51"/>
    <w:rsid w:val="00B615E7"/>
    <w:rsid w:val="00B61A09"/>
    <w:rsid w:val="00B62037"/>
    <w:rsid w:val="00B64E12"/>
    <w:rsid w:val="00B65B5B"/>
    <w:rsid w:val="00B715D3"/>
    <w:rsid w:val="00B72F87"/>
    <w:rsid w:val="00B7337E"/>
    <w:rsid w:val="00B7349B"/>
    <w:rsid w:val="00B7456D"/>
    <w:rsid w:val="00B7494D"/>
    <w:rsid w:val="00B74E37"/>
    <w:rsid w:val="00B750D0"/>
    <w:rsid w:val="00B7579F"/>
    <w:rsid w:val="00B76F68"/>
    <w:rsid w:val="00B7736B"/>
    <w:rsid w:val="00B81390"/>
    <w:rsid w:val="00B82200"/>
    <w:rsid w:val="00B85512"/>
    <w:rsid w:val="00B85A26"/>
    <w:rsid w:val="00B86D4C"/>
    <w:rsid w:val="00B87786"/>
    <w:rsid w:val="00B9063C"/>
    <w:rsid w:val="00B934EE"/>
    <w:rsid w:val="00B96B18"/>
    <w:rsid w:val="00B97B69"/>
    <w:rsid w:val="00BA5030"/>
    <w:rsid w:val="00BA792B"/>
    <w:rsid w:val="00BB03BF"/>
    <w:rsid w:val="00BB1553"/>
    <w:rsid w:val="00BB15AB"/>
    <w:rsid w:val="00BC007A"/>
    <w:rsid w:val="00BC0DA4"/>
    <w:rsid w:val="00BC1FF3"/>
    <w:rsid w:val="00BC42F9"/>
    <w:rsid w:val="00BC51D9"/>
    <w:rsid w:val="00BC5E42"/>
    <w:rsid w:val="00BC6D78"/>
    <w:rsid w:val="00BC773C"/>
    <w:rsid w:val="00BD0824"/>
    <w:rsid w:val="00BD28B7"/>
    <w:rsid w:val="00BD2DBC"/>
    <w:rsid w:val="00BD50C6"/>
    <w:rsid w:val="00BD652F"/>
    <w:rsid w:val="00BE047E"/>
    <w:rsid w:val="00BE0FA4"/>
    <w:rsid w:val="00BE1546"/>
    <w:rsid w:val="00BE1F43"/>
    <w:rsid w:val="00BE31FA"/>
    <w:rsid w:val="00BE495E"/>
    <w:rsid w:val="00BE65DE"/>
    <w:rsid w:val="00BE6DAE"/>
    <w:rsid w:val="00BE7DA1"/>
    <w:rsid w:val="00BE7E21"/>
    <w:rsid w:val="00BF09D4"/>
    <w:rsid w:val="00BF1011"/>
    <w:rsid w:val="00BF38C4"/>
    <w:rsid w:val="00BF5083"/>
    <w:rsid w:val="00BF51D0"/>
    <w:rsid w:val="00BF64FE"/>
    <w:rsid w:val="00BF6AE1"/>
    <w:rsid w:val="00BF6E41"/>
    <w:rsid w:val="00C001C7"/>
    <w:rsid w:val="00C016A5"/>
    <w:rsid w:val="00C01906"/>
    <w:rsid w:val="00C02080"/>
    <w:rsid w:val="00C0595D"/>
    <w:rsid w:val="00C05D74"/>
    <w:rsid w:val="00C05DB0"/>
    <w:rsid w:val="00C066A3"/>
    <w:rsid w:val="00C07ACA"/>
    <w:rsid w:val="00C07BDD"/>
    <w:rsid w:val="00C10063"/>
    <w:rsid w:val="00C1155A"/>
    <w:rsid w:val="00C14A1A"/>
    <w:rsid w:val="00C16071"/>
    <w:rsid w:val="00C1777D"/>
    <w:rsid w:val="00C17F5A"/>
    <w:rsid w:val="00C2122E"/>
    <w:rsid w:val="00C2137D"/>
    <w:rsid w:val="00C22F5B"/>
    <w:rsid w:val="00C25964"/>
    <w:rsid w:val="00C300D4"/>
    <w:rsid w:val="00C3092C"/>
    <w:rsid w:val="00C32426"/>
    <w:rsid w:val="00C335EA"/>
    <w:rsid w:val="00C36B85"/>
    <w:rsid w:val="00C36ED0"/>
    <w:rsid w:val="00C42FE1"/>
    <w:rsid w:val="00C44A82"/>
    <w:rsid w:val="00C44F0A"/>
    <w:rsid w:val="00C45841"/>
    <w:rsid w:val="00C47663"/>
    <w:rsid w:val="00C51E7D"/>
    <w:rsid w:val="00C51F7A"/>
    <w:rsid w:val="00C56113"/>
    <w:rsid w:val="00C5627E"/>
    <w:rsid w:val="00C5628C"/>
    <w:rsid w:val="00C567B7"/>
    <w:rsid w:val="00C57C54"/>
    <w:rsid w:val="00C620AA"/>
    <w:rsid w:val="00C63640"/>
    <w:rsid w:val="00C63B30"/>
    <w:rsid w:val="00C645CD"/>
    <w:rsid w:val="00C70AFC"/>
    <w:rsid w:val="00C71511"/>
    <w:rsid w:val="00C717B0"/>
    <w:rsid w:val="00C718AF"/>
    <w:rsid w:val="00C728D0"/>
    <w:rsid w:val="00C73502"/>
    <w:rsid w:val="00C735EA"/>
    <w:rsid w:val="00C776E6"/>
    <w:rsid w:val="00C80B16"/>
    <w:rsid w:val="00C8195E"/>
    <w:rsid w:val="00C828A9"/>
    <w:rsid w:val="00C83246"/>
    <w:rsid w:val="00C85D3E"/>
    <w:rsid w:val="00C87114"/>
    <w:rsid w:val="00C907B4"/>
    <w:rsid w:val="00C93888"/>
    <w:rsid w:val="00C94114"/>
    <w:rsid w:val="00C951BA"/>
    <w:rsid w:val="00C95C35"/>
    <w:rsid w:val="00C96463"/>
    <w:rsid w:val="00C96704"/>
    <w:rsid w:val="00CA2726"/>
    <w:rsid w:val="00CA2C75"/>
    <w:rsid w:val="00CA7D31"/>
    <w:rsid w:val="00CB2620"/>
    <w:rsid w:val="00CB579C"/>
    <w:rsid w:val="00CB5930"/>
    <w:rsid w:val="00CB6171"/>
    <w:rsid w:val="00CB7FF0"/>
    <w:rsid w:val="00CC1091"/>
    <w:rsid w:val="00CC2501"/>
    <w:rsid w:val="00CC3E8A"/>
    <w:rsid w:val="00CC4CB7"/>
    <w:rsid w:val="00CC6010"/>
    <w:rsid w:val="00CD0A32"/>
    <w:rsid w:val="00CD0AF2"/>
    <w:rsid w:val="00CD0C7A"/>
    <w:rsid w:val="00CD2BF9"/>
    <w:rsid w:val="00CD45B3"/>
    <w:rsid w:val="00CD52D7"/>
    <w:rsid w:val="00CD5C86"/>
    <w:rsid w:val="00CD790F"/>
    <w:rsid w:val="00CE4337"/>
    <w:rsid w:val="00CF01E0"/>
    <w:rsid w:val="00CF033E"/>
    <w:rsid w:val="00CF08F6"/>
    <w:rsid w:val="00CF19FB"/>
    <w:rsid w:val="00CF3F25"/>
    <w:rsid w:val="00CF4264"/>
    <w:rsid w:val="00D04106"/>
    <w:rsid w:val="00D05E12"/>
    <w:rsid w:val="00D07164"/>
    <w:rsid w:val="00D07BDA"/>
    <w:rsid w:val="00D07FDE"/>
    <w:rsid w:val="00D105FD"/>
    <w:rsid w:val="00D1085D"/>
    <w:rsid w:val="00D11DA7"/>
    <w:rsid w:val="00D12459"/>
    <w:rsid w:val="00D129C5"/>
    <w:rsid w:val="00D12D17"/>
    <w:rsid w:val="00D14F7E"/>
    <w:rsid w:val="00D208F5"/>
    <w:rsid w:val="00D219B0"/>
    <w:rsid w:val="00D21B86"/>
    <w:rsid w:val="00D21EB6"/>
    <w:rsid w:val="00D2280F"/>
    <w:rsid w:val="00D22EC1"/>
    <w:rsid w:val="00D233D4"/>
    <w:rsid w:val="00D235E2"/>
    <w:rsid w:val="00D23B51"/>
    <w:rsid w:val="00D25339"/>
    <w:rsid w:val="00D26797"/>
    <w:rsid w:val="00D33ED6"/>
    <w:rsid w:val="00D34D53"/>
    <w:rsid w:val="00D36711"/>
    <w:rsid w:val="00D36A0B"/>
    <w:rsid w:val="00D374C3"/>
    <w:rsid w:val="00D40718"/>
    <w:rsid w:val="00D40E03"/>
    <w:rsid w:val="00D47FD9"/>
    <w:rsid w:val="00D5188B"/>
    <w:rsid w:val="00D52728"/>
    <w:rsid w:val="00D52936"/>
    <w:rsid w:val="00D52CF9"/>
    <w:rsid w:val="00D57434"/>
    <w:rsid w:val="00D6046E"/>
    <w:rsid w:val="00D61DCD"/>
    <w:rsid w:val="00D63994"/>
    <w:rsid w:val="00D640DA"/>
    <w:rsid w:val="00D66138"/>
    <w:rsid w:val="00D67B26"/>
    <w:rsid w:val="00D67B78"/>
    <w:rsid w:val="00D71D5A"/>
    <w:rsid w:val="00D73B52"/>
    <w:rsid w:val="00D753A3"/>
    <w:rsid w:val="00D7562E"/>
    <w:rsid w:val="00D76D22"/>
    <w:rsid w:val="00D804D8"/>
    <w:rsid w:val="00D82444"/>
    <w:rsid w:val="00D839F0"/>
    <w:rsid w:val="00D83F73"/>
    <w:rsid w:val="00D84690"/>
    <w:rsid w:val="00D86685"/>
    <w:rsid w:val="00D86F0A"/>
    <w:rsid w:val="00D95DBF"/>
    <w:rsid w:val="00DA17DC"/>
    <w:rsid w:val="00DA24A2"/>
    <w:rsid w:val="00DA2C94"/>
    <w:rsid w:val="00DA3E97"/>
    <w:rsid w:val="00DA4970"/>
    <w:rsid w:val="00DA4AE5"/>
    <w:rsid w:val="00DA6774"/>
    <w:rsid w:val="00DA767F"/>
    <w:rsid w:val="00DB0DF7"/>
    <w:rsid w:val="00DB3054"/>
    <w:rsid w:val="00DB4311"/>
    <w:rsid w:val="00DB75E2"/>
    <w:rsid w:val="00DC218F"/>
    <w:rsid w:val="00DC2EA1"/>
    <w:rsid w:val="00DC3422"/>
    <w:rsid w:val="00DC50B8"/>
    <w:rsid w:val="00DC767A"/>
    <w:rsid w:val="00DD01D3"/>
    <w:rsid w:val="00DD424B"/>
    <w:rsid w:val="00DD49F2"/>
    <w:rsid w:val="00DD5010"/>
    <w:rsid w:val="00DD6699"/>
    <w:rsid w:val="00DD755F"/>
    <w:rsid w:val="00DE207F"/>
    <w:rsid w:val="00DE26A6"/>
    <w:rsid w:val="00DE26BC"/>
    <w:rsid w:val="00DE2704"/>
    <w:rsid w:val="00DE3134"/>
    <w:rsid w:val="00DF06BE"/>
    <w:rsid w:val="00DF0940"/>
    <w:rsid w:val="00DF207B"/>
    <w:rsid w:val="00DF38B7"/>
    <w:rsid w:val="00DF581D"/>
    <w:rsid w:val="00DF5FD1"/>
    <w:rsid w:val="00DF605F"/>
    <w:rsid w:val="00E020B4"/>
    <w:rsid w:val="00E02758"/>
    <w:rsid w:val="00E0541E"/>
    <w:rsid w:val="00E0733C"/>
    <w:rsid w:val="00E079CF"/>
    <w:rsid w:val="00E1215E"/>
    <w:rsid w:val="00E13DE8"/>
    <w:rsid w:val="00E1439D"/>
    <w:rsid w:val="00E15897"/>
    <w:rsid w:val="00E167ED"/>
    <w:rsid w:val="00E175B6"/>
    <w:rsid w:val="00E17E35"/>
    <w:rsid w:val="00E20F38"/>
    <w:rsid w:val="00E21AF8"/>
    <w:rsid w:val="00E21D5E"/>
    <w:rsid w:val="00E222CD"/>
    <w:rsid w:val="00E227D8"/>
    <w:rsid w:val="00E24D52"/>
    <w:rsid w:val="00E25035"/>
    <w:rsid w:val="00E25257"/>
    <w:rsid w:val="00E32F9B"/>
    <w:rsid w:val="00E35D1D"/>
    <w:rsid w:val="00E379D4"/>
    <w:rsid w:val="00E4319C"/>
    <w:rsid w:val="00E431DD"/>
    <w:rsid w:val="00E46242"/>
    <w:rsid w:val="00E465E5"/>
    <w:rsid w:val="00E46693"/>
    <w:rsid w:val="00E46BA9"/>
    <w:rsid w:val="00E5123D"/>
    <w:rsid w:val="00E51444"/>
    <w:rsid w:val="00E51A70"/>
    <w:rsid w:val="00E55170"/>
    <w:rsid w:val="00E57175"/>
    <w:rsid w:val="00E609D0"/>
    <w:rsid w:val="00E61380"/>
    <w:rsid w:val="00E6440C"/>
    <w:rsid w:val="00E64487"/>
    <w:rsid w:val="00E66B41"/>
    <w:rsid w:val="00E81AEB"/>
    <w:rsid w:val="00E81FE0"/>
    <w:rsid w:val="00E83F01"/>
    <w:rsid w:val="00E8420E"/>
    <w:rsid w:val="00E850BE"/>
    <w:rsid w:val="00E8519E"/>
    <w:rsid w:val="00E8561A"/>
    <w:rsid w:val="00E85F06"/>
    <w:rsid w:val="00E86A60"/>
    <w:rsid w:val="00E8745D"/>
    <w:rsid w:val="00E87C5A"/>
    <w:rsid w:val="00E91BD9"/>
    <w:rsid w:val="00E943F0"/>
    <w:rsid w:val="00E951EF"/>
    <w:rsid w:val="00E95692"/>
    <w:rsid w:val="00E95A69"/>
    <w:rsid w:val="00E96ADE"/>
    <w:rsid w:val="00EA1A43"/>
    <w:rsid w:val="00EA45CB"/>
    <w:rsid w:val="00EA49DD"/>
    <w:rsid w:val="00EA695F"/>
    <w:rsid w:val="00EA786C"/>
    <w:rsid w:val="00EB28A9"/>
    <w:rsid w:val="00EB4620"/>
    <w:rsid w:val="00EB58CD"/>
    <w:rsid w:val="00EB6414"/>
    <w:rsid w:val="00EC063E"/>
    <w:rsid w:val="00EC0DD9"/>
    <w:rsid w:val="00EC23B1"/>
    <w:rsid w:val="00EC3522"/>
    <w:rsid w:val="00EC3734"/>
    <w:rsid w:val="00EC4AF5"/>
    <w:rsid w:val="00EC5425"/>
    <w:rsid w:val="00EC6037"/>
    <w:rsid w:val="00EC6EFE"/>
    <w:rsid w:val="00ED1054"/>
    <w:rsid w:val="00ED2319"/>
    <w:rsid w:val="00ED2A3F"/>
    <w:rsid w:val="00ED3939"/>
    <w:rsid w:val="00ED474A"/>
    <w:rsid w:val="00ED693D"/>
    <w:rsid w:val="00ED7A1A"/>
    <w:rsid w:val="00EE0971"/>
    <w:rsid w:val="00EE09D0"/>
    <w:rsid w:val="00EE162D"/>
    <w:rsid w:val="00EE169E"/>
    <w:rsid w:val="00EE19FC"/>
    <w:rsid w:val="00EE1B54"/>
    <w:rsid w:val="00EE2035"/>
    <w:rsid w:val="00EE45F6"/>
    <w:rsid w:val="00EE7704"/>
    <w:rsid w:val="00EF13E8"/>
    <w:rsid w:val="00EF280F"/>
    <w:rsid w:val="00EF45AA"/>
    <w:rsid w:val="00EF5486"/>
    <w:rsid w:val="00EF72A3"/>
    <w:rsid w:val="00EF76BD"/>
    <w:rsid w:val="00EF7CC0"/>
    <w:rsid w:val="00F00A23"/>
    <w:rsid w:val="00F029A6"/>
    <w:rsid w:val="00F041EA"/>
    <w:rsid w:val="00F110E0"/>
    <w:rsid w:val="00F11B14"/>
    <w:rsid w:val="00F13B99"/>
    <w:rsid w:val="00F1513F"/>
    <w:rsid w:val="00F17FFC"/>
    <w:rsid w:val="00F206C6"/>
    <w:rsid w:val="00F211FB"/>
    <w:rsid w:val="00F226F8"/>
    <w:rsid w:val="00F23294"/>
    <w:rsid w:val="00F2382D"/>
    <w:rsid w:val="00F23F88"/>
    <w:rsid w:val="00F245CF"/>
    <w:rsid w:val="00F24A87"/>
    <w:rsid w:val="00F24FE8"/>
    <w:rsid w:val="00F266D6"/>
    <w:rsid w:val="00F27D48"/>
    <w:rsid w:val="00F3137B"/>
    <w:rsid w:val="00F31B75"/>
    <w:rsid w:val="00F328DD"/>
    <w:rsid w:val="00F37EFA"/>
    <w:rsid w:val="00F40119"/>
    <w:rsid w:val="00F40654"/>
    <w:rsid w:val="00F41B87"/>
    <w:rsid w:val="00F43060"/>
    <w:rsid w:val="00F45A77"/>
    <w:rsid w:val="00F46AD5"/>
    <w:rsid w:val="00F479F1"/>
    <w:rsid w:val="00F5036C"/>
    <w:rsid w:val="00F51CA5"/>
    <w:rsid w:val="00F52DF2"/>
    <w:rsid w:val="00F57F4C"/>
    <w:rsid w:val="00F6120A"/>
    <w:rsid w:val="00F614BD"/>
    <w:rsid w:val="00F61827"/>
    <w:rsid w:val="00F618C5"/>
    <w:rsid w:val="00F62278"/>
    <w:rsid w:val="00F6299C"/>
    <w:rsid w:val="00F62E0A"/>
    <w:rsid w:val="00F63595"/>
    <w:rsid w:val="00F63DB7"/>
    <w:rsid w:val="00F63F4E"/>
    <w:rsid w:val="00F64B56"/>
    <w:rsid w:val="00F66321"/>
    <w:rsid w:val="00F66355"/>
    <w:rsid w:val="00F671B3"/>
    <w:rsid w:val="00F7067C"/>
    <w:rsid w:val="00F72160"/>
    <w:rsid w:val="00F728DC"/>
    <w:rsid w:val="00F761F0"/>
    <w:rsid w:val="00F766DC"/>
    <w:rsid w:val="00F77D58"/>
    <w:rsid w:val="00F8019A"/>
    <w:rsid w:val="00F821C8"/>
    <w:rsid w:val="00F82BB6"/>
    <w:rsid w:val="00F85108"/>
    <w:rsid w:val="00F851F7"/>
    <w:rsid w:val="00F86C3D"/>
    <w:rsid w:val="00F908DE"/>
    <w:rsid w:val="00F90C78"/>
    <w:rsid w:val="00F912FA"/>
    <w:rsid w:val="00F9169E"/>
    <w:rsid w:val="00F925CF"/>
    <w:rsid w:val="00F93F25"/>
    <w:rsid w:val="00F94671"/>
    <w:rsid w:val="00F95A7D"/>
    <w:rsid w:val="00F96FDE"/>
    <w:rsid w:val="00FA0232"/>
    <w:rsid w:val="00FA1EA3"/>
    <w:rsid w:val="00FA3689"/>
    <w:rsid w:val="00FA410E"/>
    <w:rsid w:val="00FA60B2"/>
    <w:rsid w:val="00FA708F"/>
    <w:rsid w:val="00FB0587"/>
    <w:rsid w:val="00FB07AB"/>
    <w:rsid w:val="00FB15BE"/>
    <w:rsid w:val="00FB1E52"/>
    <w:rsid w:val="00FB23E9"/>
    <w:rsid w:val="00FB47C9"/>
    <w:rsid w:val="00FB5A79"/>
    <w:rsid w:val="00FB6E25"/>
    <w:rsid w:val="00FC0190"/>
    <w:rsid w:val="00FC15AE"/>
    <w:rsid w:val="00FC45C2"/>
    <w:rsid w:val="00FC482E"/>
    <w:rsid w:val="00FC6787"/>
    <w:rsid w:val="00FC6E08"/>
    <w:rsid w:val="00FC7636"/>
    <w:rsid w:val="00FC7A4A"/>
    <w:rsid w:val="00FD155F"/>
    <w:rsid w:val="00FD2096"/>
    <w:rsid w:val="00FD3809"/>
    <w:rsid w:val="00FD3FAB"/>
    <w:rsid w:val="00FD489F"/>
    <w:rsid w:val="00FD4F28"/>
    <w:rsid w:val="00FD7B78"/>
    <w:rsid w:val="00FD7C1C"/>
    <w:rsid w:val="00FE001A"/>
    <w:rsid w:val="00FE2B3B"/>
    <w:rsid w:val="00FE43F2"/>
    <w:rsid w:val="00FE4C12"/>
    <w:rsid w:val="00FF48C0"/>
    <w:rsid w:val="00FF4C6D"/>
    <w:rsid w:val="00FF5E8A"/>
    <w:rsid w:val="00FF71A7"/>
    <w:rsid w:val="00FF73EC"/>
  </w:rsids>
  <m:mathPr>
    <m:mathFont m:val="Cambria Math"/>
    <m:brkBin m:val="before"/>
    <m:brkBinSub m:val="--"/>
    <m:smallFrac m:val="off"/>
    <m:dispDef/>
    <m:lMargin m:val="0"/>
    <m:rMargin m:val="0"/>
    <m:defJc m:val="centerGroup"/>
    <m:wrapIndent m:val="1440"/>
    <m:intLim m:val="subSup"/>
    <m:naryLim m:val="undOvr"/>
  </m:mathPr>
  <w:themeFontLang w:val="en-GB"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ug-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C"/>
    <w:rPr>
      <w:rFonts w:ascii="Arial" w:hAnsi="Arial" w:cs="Arial"/>
      <w:sz w:val="22"/>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316C9"/>
  </w:style>
  <w:style w:type="character" w:customStyle="1" w:styleId="DateChar">
    <w:name w:val="Date Char"/>
    <w:basedOn w:val="DefaultParagraphFont"/>
    <w:link w:val="Date"/>
    <w:uiPriority w:val="99"/>
    <w:semiHidden/>
    <w:locked/>
    <w:rsid w:val="00E86A60"/>
    <w:rPr>
      <w:rFonts w:ascii="Arial" w:hAnsi="Arial" w:cs="Arial"/>
      <w:lang w:eastAsia="zh-CN"/>
    </w:rPr>
  </w:style>
  <w:style w:type="table" w:styleId="TableGrid">
    <w:name w:val="Table Grid"/>
    <w:basedOn w:val="TableNormal"/>
    <w:uiPriority w:val="99"/>
    <w:rsid w:val="00B31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3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A60"/>
    <w:rPr>
      <w:sz w:val="2"/>
      <w:szCs w:val="2"/>
      <w:lang w:eastAsia="zh-CN"/>
    </w:rPr>
  </w:style>
  <w:style w:type="paragraph" w:styleId="Footer">
    <w:name w:val="footer"/>
    <w:basedOn w:val="Normal"/>
    <w:link w:val="FooterChar"/>
    <w:uiPriority w:val="99"/>
    <w:rsid w:val="005150E6"/>
    <w:pPr>
      <w:tabs>
        <w:tab w:val="center" w:pos="4153"/>
        <w:tab w:val="right" w:pos="8306"/>
      </w:tabs>
    </w:pPr>
  </w:style>
  <w:style w:type="character" w:customStyle="1" w:styleId="FooterChar">
    <w:name w:val="Footer Char"/>
    <w:basedOn w:val="DefaultParagraphFont"/>
    <w:link w:val="Footer"/>
    <w:uiPriority w:val="99"/>
    <w:semiHidden/>
    <w:locked/>
    <w:rsid w:val="00E86A60"/>
    <w:rPr>
      <w:rFonts w:ascii="Arial" w:hAnsi="Arial" w:cs="Arial"/>
      <w:lang w:eastAsia="zh-CN"/>
    </w:rPr>
  </w:style>
  <w:style w:type="character" w:styleId="PageNumber">
    <w:name w:val="page number"/>
    <w:basedOn w:val="DefaultParagraphFont"/>
    <w:uiPriority w:val="99"/>
    <w:rsid w:val="005150E6"/>
  </w:style>
  <w:style w:type="character" w:styleId="CommentReference">
    <w:name w:val="annotation reference"/>
    <w:basedOn w:val="DefaultParagraphFont"/>
    <w:uiPriority w:val="99"/>
    <w:semiHidden/>
    <w:rsid w:val="007A5E24"/>
    <w:rPr>
      <w:sz w:val="16"/>
      <w:szCs w:val="16"/>
    </w:rPr>
  </w:style>
  <w:style w:type="paragraph" w:styleId="CommentText">
    <w:name w:val="annotation text"/>
    <w:basedOn w:val="Normal"/>
    <w:link w:val="CommentTextChar"/>
    <w:uiPriority w:val="99"/>
    <w:semiHidden/>
    <w:rsid w:val="007A5E24"/>
    <w:rPr>
      <w:sz w:val="20"/>
      <w:szCs w:val="20"/>
    </w:rPr>
  </w:style>
  <w:style w:type="character" w:customStyle="1" w:styleId="CommentTextChar">
    <w:name w:val="Comment Text Char"/>
    <w:basedOn w:val="DefaultParagraphFont"/>
    <w:link w:val="CommentText"/>
    <w:uiPriority w:val="99"/>
    <w:semiHidden/>
    <w:locked/>
    <w:rsid w:val="00E86A60"/>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7A5E24"/>
    <w:rPr>
      <w:b/>
      <w:bCs/>
    </w:rPr>
  </w:style>
  <w:style w:type="character" w:customStyle="1" w:styleId="CommentSubjectChar">
    <w:name w:val="Comment Subject Char"/>
    <w:basedOn w:val="CommentTextChar"/>
    <w:link w:val="CommentSubject"/>
    <w:uiPriority w:val="99"/>
    <w:semiHidden/>
    <w:locked/>
    <w:rsid w:val="00E86A60"/>
    <w:rPr>
      <w:b/>
      <w:bCs/>
    </w:rPr>
  </w:style>
  <w:style w:type="paragraph" w:styleId="Header">
    <w:name w:val="header"/>
    <w:basedOn w:val="Normal"/>
    <w:link w:val="HeaderChar"/>
    <w:uiPriority w:val="99"/>
    <w:rsid w:val="00953FF9"/>
    <w:pPr>
      <w:tabs>
        <w:tab w:val="center" w:pos="4513"/>
        <w:tab w:val="right" w:pos="9026"/>
      </w:tabs>
    </w:pPr>
  </w:style>
  <w:style w:type="character" w:customStyle="1" w:styleId="HeaderChar">
    <w:name w:val="Header Char"/>
    <w:basedOn w:val="DefaultParagraphFont"/>
    <w:link w:val="Header"/>
    <w:uiPriority w:val="99"/>
    <w:locked/>
    <w:rsid w:val="00953FF9"/>
    <w:rPr>
      <w:rFonts w:ascii="Arial" w:hAnsi="Arial" w:cs="Arial"/>
      <w:sz w:val="24"/>
      <w:szCs w:val="24"/>
      <w:lang w:eastAsia="zh-CN"/>
    </w:rPr>
  </w:style>
  <w:style w:type="paragraph" w:styleId="ListParagraph">
    <w:name w:val="List Paragraph"/>
    <w:basedOn w:val="Normal"/>
    <w:uiPriority w:val="34"/>
    <w:qFormat/>
    <w:rsid w:val="00D82444"/>
    <w:pPr>
      <w:ind w:left="720"/>
    </w:pPr>
  </w:style>
  <w:style w:type="character" w:styleId="Hyperlink">
    <w:name w:val="Hyperlink"/>
    <w:basedOn w:val="DefaultParagraphFont"/>
    <w:uiPriority w:val="99"/>
    <w:unhideWhenUsed/>
    <w:rsid w:val="00567E8B"/>
    <w:rPr>
      <w:color w:val="0000FF" w:themeColor="hyperlink"/>
      <w:u w:val="single"/>
    </w:rPr>
  </w:style>
  <w:style w:type="character" w:customStyle="1" w:styleId="left">
    <w:name w:val="left"/>
    <w:basedOn w:val="DefaultParagraphFont"/>
    <w:rsid w:val="008E4481"/>
  </w:style>
</w:styles>
</file>

<file path=word/webSettings.xml><?xml version="1.0" encoding="utf-8"?>
<w:webSettings xmlns:r="http://schemas.openxmlformats.org/officeDocument/2006/relationships" xmlns:w="http://schemas.openxmlformats.org/wordprocessingml/2006/main">
  <w:divs>
    <w:div w:id="219438144">
      <w:bodyDiv w:val="1"/>
      <w:marLeft w:val="0"/>
      <w:marRight w:val="0"/>
      <w:marTop w:val="0"/>
      <w:marBottom w:val="0"/>
      <w:divBdr>
        <w:top w:val="none" w:sz="0" w:space="0" w:color="auto"/>
        <w:left w:val="none" w:sz="0" w:space="0" w:color="auto"/>
        <w:bottom w:val="none" w:sz="0" w:space="0" w:color="auto"/>
        <w:right w:val="none" w:sz="0" w:space="0" w:color="auto"/>
      </w:divBdr>
    </w:div>
    <w:div w:id="328367367">
      <w:bodyDiv w:val="1"/>
      <w:marLeft w:val="0"/>
      <w:marRight w:val="0"/>
      <w:marTop w:val="0"/>
      <w:marBottom w:val="0"/>
      <w:divBdr>
        <w:top w:val="none" w:sz="0" w:space="0" w:color="auto"/>
        <w:left w:val="none" w:sz="0" w:space="0" w:color="auto"/>
        <w:bottom w:val="none" w:sz="0" w:space="0" w:color="auto"/>
        <w:right w:val="none" w:sz="0" w:space="0" w:color="auto"/>
      </w:divBdr>
    </w:div>
    <w:div w:id="6040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Office_PowerPoint_Presentation1.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CBBB-3825-41DA-A5C3-7CEA03DA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2633</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Minutes of the National Statistics Harmonisation Group (NSHG) Meeting</vt:lpstr>
    </vt:vector>
  </TitlesOfParts>
  <Company>ME</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National Statistics Harmonisation Group (NSHG) Meeting</dc:title>
  <dc:creator>Herniman</dc:creator>
  <cp:lastModifiedBy>Aquilina, Becki</cp:lastModifiedBy>
  <cp:revision>2</cp:revision>
  <cp:lastPrinted>2016-09-14T09:20:00Z</cp:lastPrinted>
  <dcterms:created xsi:type="dcterms:W3CDTF">2016-10-04T15:57:00Z</dcterms:created>
  <dcterms:modified xsi:type="dcterms:W3CDTF">2016-10-04T15:57:00Z</dcterms:modified>
</cp:coreProperties>
</file>