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pptx" ContentType="application/vnd.openxmlformats-officedocument.presentationml.presentation"/>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073" w:rsidRDefault="00A41073">
      <w:r>
        <w:rPr>
          <w:noProof/>
          <w:lang w:eastAsia="en-GB"/>
        </w:rPr>
        <w:drawing>
          <wp:anchor distT="0" distB="0" distL="114300" distR="114300" simplePos="0" relativeHeight="251659264" behindDoc="0" locked="0" layoutInCell="1" allowOverlap="0">
            <wp:simplePos x="0" y="0"/>
            <wp:positionH relativeFrom="column">
              <wp:posOffset>1676400</wp:posOffset>
            </wp:positionH>
            <wp:positionV relativeFrom="page">
              <wp:posOffset>828674</wp:posOffset>
            </wp:positionV>
            <wp:extent cx="2324100" cy="676275"/>
            <wp:effectExtent l="19050" t="0" r="0" b="0"/>
            <wp:wrapNone/>
            <wp:docPr id="12" name="Picture 12" descr="ON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NS_RGB"/>
                    <pic:cNvPicPr>
                      <a:picLocks noChangeAspect="1" noChangeArrowheads="1"/>
                    </pic:cNvPicPr>
                  </pic:nvPicPr>
                  <pic:blipFill>
                    <a:blip r:embed="rId8" cstate="print"/>
                    <a:srcRect/>
                    <a:stretch>
                      <a:fillRect/>
                    </a:stretch>
                  </pic:blipFill>
                  <pic:spPr bwMode="auto">
                    <a:xfrm>
                      <a:off x="0" y="0"/>
                      <a:ext cx="2324100" cy="676275"/>
                    </a:xfrm>
                    <a:prstGeom prst="rect">
                      <a:avLst/>
                    </a:prstGeom>
                    <a:noFill/>
                    <a:ln w="9525">
                      <a:noFill/>
                      <a:miter lim="800000"/>
                      <a:headEnd/>
                      <a:tailEnd/>
                    </a:ln>
                  </pic:spPr>
                </pic:pic>
              </a:graphicData>
            </a:graphic>
          </wp:anchor>
        </w:drawing>
      </w:r>
    </w:p>
    <w:p w:rsidR="00FD0792" w:rsidRDefault="00FD0792"/>
    <w:p w:rsidR="00FD0792" w:rsidRDefault="00FD0792"/>
    <w:p w:rsidR="00A41073" w:rsidRDefault="00A41073"/>
    <w:p w:rsidR="000F12B7" w:rsidRDefault="000F12B7" w:rsidP="00FD0792">
      <w:pPr>
        <w:jc w:val="center"/>
        <w:rPr>
          <w:sz w:val="28"/>
          <w:szCs w:val="28"/>
        </w:rPr>
      </w:pPr>
    </w:p>
    <w:p w:rsidR="00F469CC" w:rsidRPr="005167C9" w:rsidRDefault="00473B84" w:rsidP="00FD0792">
      <w:pPr>
        <w:jc w:val="center"/>
        <w:rPr>
          <w:sz w:val="28"/>
          <w:szCs w:val="28"/>
        </w:rPr>
      </w:pPr>
      <w:r>
        <w:rPr>
          <w:sz w:val="28"/>
          <w:szCs w:val="28"/>
        </w:rPr>
        <w:t xml:space="preserve">Minutes of the </w:t>
      </w:r>
      <w:r w:rsidR="00FD0792" w:rsidRPr="005167C9">
        <w:rPr>
          <w:sz w:val="28"/>
          <w:szCs w:val="28"/>
        </w:rPr>
        <w:t>SOC Revision Steering Group</w:t>
      </w:r>
      <w:r w:rsidR="001C488F">
        <w:rPr>
          <w:sz w:val="28"/>
          <w:szCs w:val="28"/>
        </w:rPr>
        <w:t xml:space="preserve"> </w:t>
      </w:r>
      <w:r>
        <w:rPr>
          <w:sz w:val="28"/>
          <w:szCs w:val="28"/>
        </w:rPr>
        <w:t>(SRSG)</w:t>
      </w:r>
      <w:r w:rsidR="00FD0792" w:rsidRPr="005167C9">
        <w:rPr>
          <w:sz w:val="28"/>
          <w:szCs w:val="28"/>
        </w:rPr>
        <w:t xml:space="preserve"> </w:t>
      </w:r>
      <w:r>
        <w:rPr>
          <w:sz w:val="28"/>
          <w:szCs w:val="28"/>
        </w:rPr>
        <w:t>Meeting</w:t>
      </w:r>
    </w:p>
    <w:p w:rsidR="00FD0792" w:rsidRDefault="00473B84" w:rsidP="00FD0792">
      <w:pPr>
        <w:jc w:val="center"/>
        <w:rPr>
          <w:sz w:val="28"/>
          <w:szCs w:val="28"/>
        </w:rPr>
      </w:pPr>
      <w:r>
        <w:rPr>
          <w:sz w:val="28"/>
          <w:szCs w:val="28"/>
        </w:rPr>
        <w:t>11 J</w:t>
      </w:r>
      <w:r w:rsidR="00FD0792" w:rsidRPr="005167C9">
        <w:rPr>
          <w:sz w:val="28"/>
          <w:szCs w:val="28"/>
        </w:rPr>
        <w:t>uly 2016</w:t>
      </w:r>
    </w:p>
    <w:p w:rsidR="00473B84" w:rsidRPr="005167C9" w:rsidRDefault="00473B84" w:rsidP="00FD0792">
      <w:pPr>
        <w:jc w:val="center"/>
        <w:rPr>
          <w:sz w:val="28"/>
          <w:szCs w:val="28"/>
        </w:rPr>
      </w:pPr>
      <w:r>
        <w:rPr>
          <w:sz w:val="28"/>
          <w:szCs w:val="28"/>
        </w:rPr>
        <w:t>11.00 – 13.30</w:t>
      </w:r>
    </w:p>
    <w:p w:rsidR="006B2612" w:rsidRPr="005167C9" w:rsidRDefault="00473B84" w:rsidP="00FD0792">
      <w:pPr>
        <w:jc w:val="center"/>
        <w:rPr>
          <w:sz w:val="28"/>
          <w:szCs w:val="28"/>
        </w:rPr>
      </w:pPr>
      <w:r>
        <w:rPr>
          <w:sz w:val="28"/>
          <w:szCs w:val="28"/>
        </w:rPr>
        <w:t xml:space="preserve">ONS, 1 </w:t>
      </w:r>
      <w:r w:rsidR="00FD0792" w:rsidRPr="005167C9">
        <w:rPr>
          <w:sz w:val="28"/>
          <w:szCs w:val="28"/>
        </w:rPr>
        <w:t>Drummond Gate</w:t>
      </w:r>
      <w:r>
        <w:rPr>
          <w:sz w:val="28"/>
          <w:szCs w:val="28"/>
        </w:rPr>
        <w:t>, London, SW1V 2QQ</w:t>
      </w:r>
    </w:p>
    <w:p w:rsidR="00D82712" w:rsidRDefault="00D82712" w:rsidP="00FD0792">
      <w:pPr>
        <w:jc w:val="center"/>
        <w:rPr>
          <w:sz w:val="28"/>
          <w:szCs w:val="28"/>
        </w:rPr>
      </w:pPr>
    </w:p>
    <w:tbl>
      <w:tblPr>
        <w:tblStyle w:val="TableGrid"/>
        <w:tblW w:w="9464" w:type="dxa"/>
        <w:tblLook w:val="04A0"/>
      </w:tblPr>
      <w:tblGrid>
        <w:gridCol w:w="4928"/>
        <w:gridCol w:w="4536"/>
      </w:tblGrid>
      <w:tr w:rsidR="001C488F" w:rsidTr="001C488F">
        <w:tc>
          <w:tcPr>
            <w:tcW w:w="4928" w:type="dxa"/>
            <w:tcBorders>
              <w:bottom w:val="single" w:sz="4" w:space="0" w:color="auto"/>
            </w:tcBorders>
          </w:tcPr>
          <w:p w:rsidR="001C488F" w:rsidRPr="006B2612" w:rsidRDefault="001C488F" w:rsidP="00D82712">
            <w:pPr>
              <w:rPr>
                <w:b/>
                <w:szCs w:val="24"/>
              </w:rPr>
            </w:pPr>
            <w:r w:rsidRPr="006B2612">
              <w:rPr>
                <w:b/>
                <w:szCs w:val="24"/>
              </w:rPr>
              <w:t>Attendees:</w:t>
            </w:r>
          </w:p>
        </w:tc>
        <w:tc>
          <w:tcPr>
            <w:tcW w:w="4536" w:type="dxa"/>
            <w:tcBorders>
              <w:bottom w:val="single" w:sz="4" w:space="0" w:color="auto"/>
            </w:tcBorders>
          </w:tcPr>
          <w:p w:rsidR="001C488F" w:rsidRDefault="001C488F" w:rsidP="00D82712">
            <w:pPr>
              <w:rPr>
                <w:sz w:val="28"/>
                <w:szCs w:val="28"/>
              </w:rPr>
            </w:pPr>
          </w:p>
        </w:tc>
      </w:tr>
      <w:tr w:rsidR="001C488F" w:rsidTr="001C488F">
        <w:tc>
          <w:tcPr>
            <w:tcW w:w="4928" w:type="dxa"/>
            <w:shd w:val="pct15" w:color="auto" w:fill="auto"/>
          </w:tcPr>
          <w:p w:rsidR="001C488F" w:rsidRPr="00C4299F" w:rsidRDefault="001C488F" w:rsidP="00D82712">
            <w:pPr>
              <w:rPr>
                <w:b/>
                <w:szCs w:val="24"/>
              </w:rPr>
            </w:pPr>
            <w:r>
              <w:rPr>
                <w:b/>
                <w:szCs w:val="24"/>
              </w:rPr>
              <w:t>Members</w:t>
            </w:r>
          </w:p>
        </w:tc>
        <w:tc>
          <w:tcPr>
            <w:tcW w:w="4536" w:type="dxa"/>
            <w:shd w:val="pct15" w:color="auto" w:fill="auto"/>
          </w:tcPr>
          <w:p w:rsidR="001C488F" w:rsidRPr="006B2612" w:rsidRDefault="001C488F" w:rsidP="00D82712">
            <w:pPr>
              <w:rPr>
                <w:szCs w:val="24"/>
              </w:rPr>
            </w:pPr>
          </w:p>
        </w:tc>
      </w:tr>
      <w:tr w:rsidR="001C488F" w:rsidTr="001C488F">
        <w:tc>
          <w:tcPr>
            <w:tcW w:w="4928" w:type="dxa"/>
          </w:tcPr>
          <w:p w:rsidR="001C488F" w:rsidRPr="006B2612" w:rsidRDefault="001C488F" w:rsidP="00A516B1">
            <w:pPr>
              <w:rPr>
                <w:szCs w:val="24"/>
              </w:rPr>
            </w:pPr>
            <w:r w:rsidRPr="006B2612">
              <w:rPr>
                <w:szCs w:val="24"/>
              </w:rPr>
              <w:t xml:space="preserve">Pete </w:t>
            </w:r>
            <w:proofErr w:type="spellStart"/>
            <w:r w:rsidRPr="006B2612">
              <w:rPr>
                <w:szCs w:val="24"/>
              </w:rPr>
              <w:t>Brodie</w:t>
            </w:r>
            <w:proofErr w:type="spellEnd"/>
            <w:r>
              <w:rPr>
                <w:szCs w:val="24"/>
              </w:rPr>
              <w:t xml:space="preserve"> (</w:t>
            </w:r>
            <w:proofErr w:type="spellStart"/>
            <w:r>
              <w:rPr>
                <w:szCs w:val="24"/>
              </w:rPr>
              <w:t>PB</w:t>
            </w:r>
            <w:proofErr w:type="spellEnd"/>
            <w:r>
              <w:rPr>
                <w:szCs w:val="24"/>
              </w:rPr>
              <w:t xml:space="preserve">) </w:t>
            </w:r>
            <w:r w:rsidRPr="006B2612">
              <w:rPr>
                <w:szCs w:val="24"/>
              </w:rPr>
              <w:t>Chair</w:t>
            </w:r>
          </w:p>
        </w:tc>
        <w:tc>
          <w:tcPr>
            <w:tcW w:w="4536" w:type="dxa"/>
          </w:tcPr>
          <w:p w:rsidR="001C488F" w:rsidRPr="006B2612" w:rsidRDefault="001C488F" w:rsidP="00A516B1">
            <w:pPr>
              <w:rPr>
                <w:szCs w:val="24"/>
              </w:rPr>
            </w:pPr>
            <w:r w:rsidRPr="006B2612">
              <w:rPr>
                <w:szCs w:val="24"/>
              </w:rPr>
              <w:t>ONS</w:t>
            </w:r>
          </w:p>
        </w:tc>
      </w:tr>
      <w:tr w:rsidR="001C488F" w:rsidTr="001C488F">
        <w:tc>
          <w:tcPr>
            <w:tcW w:w="4928" w:type="dxa"/>
          </w:tcPr>
          <w:p w:rsidR="001C488F" w:rsidRPr="006B2612" w:rsidRDefault="001C488F" w:rsidP="001C488F">
            <w:pPr>
              <w:rPr>
                <w:szCs w:val="24"/>
              </w:rPr>
            </w:pPr>
            <w:proofErr w:type="spellStart"/>
            <w:r>
              <w:rPr>
                <w:szCs w:val="24"/>
              </w:rPr>
              <w:t>Aashya</w:t>
            </w:r>
            <w:proofErr w:type="spellEnd"/>
            <w:r>
              <w:rPr>
                <w:szCs w:val="24"/>
              </w:rPr>
              <w:t xml:space="preserve"> Patel (AP) delegated by Michele </w:t>
            </w:r>
            <w:proofErr w:type="spellStart"/>
            <w:r>
              <w:rPr>
                <w:szCs w:val="24"/>
              </w:rPr>
              <w:t>Weatherburn</w:t>
            </w:r>
            <w:proofErr w:type="spellEnd"/>
          </w:p>
        </w:tc>
        <w:tc>
          <w:tcPr>
            <w:tcW w:w="4536" w:type="dxa"/>
          </w:tcPr>
          <w:p w:rsidR="001C488F" w:rsidRPr="006B2612" w:rsidRDefault="001C488F" w:rsidP="00A516B1">
            <w:pPr>
              <w:rPr>
                <w:szCs w:val="24"/>
              </w:rPr>
            </w:pPr>
            <w:r>
              <w:rPr>
                <w:szCs w:val="24"/>
              </w:rPr>
              <w:t>Dept for Education</w:t>
            </w:r>
          </w:p>
        </w:tc>
      </w:tr>
      <w:tr w:rsidR="001C488F" w:rsidTr="001C488F">
        <w:tc>
          <w:tcPr>
            <w:tcW w:w="4928" w:type="dxa"/>
          </w:tcPr>
          <w:p w:rsidR="001C488F" w:rsidRPr="006B2612" w:rsidRDefault="001C488F" w:rsidP="00A516B1">
            <w:pPr>
              <w:rPr>
                <w:szCs w:val="24"/>
              </w:rPr>
            </w:pPr>
            <w:r>
              <w:rPr>
                <w:szCs w:val="24"/>
              </w:rPr>
              <w:t xml:space="preserve">Andy </w:t>
            </w:r>
            <w:proofErr w:type="spellStart"/>
            <w:r>
              <w:rPr>
                <w:szCs w:val="24"/>
              </w:rPr>
              <w:t>Darnton</w:t>
            </w:r>
            <w:proofErr w:type="spellEnd"/>
            <w:r>
              <w:rPr>
                <w:szCs w:val="24"/>
              </w:rPr>
              <w:t xml:space="preserve">  (AD)</w:t>
            </w:r>
          </w:p>
        </w:tc>
        <w:tc>
          <w:tcPr>
            <w:tcW w:w="4536" w:type="dxa"/>
          </w:tcPr>
          <w:p w:rsidR="001C488F" w:rsidRPr="006B2612" w:rsidRDefault="001C488F" w:rsidP="00A516B1">
            <w:pPr>
              <w:rPr>
                <w:szCs w:val="24"/>
              </w:rPr>
            </w:pPr>
            <w:r>
              <w:rPr>
                <w:szCs w:val="24"/>
              </w:rPr>
              <w:t>Health &amp; Safety Executive</w:t>
            </w:r>
          </w:p>
        </w:tc>
      </w:tr>
      <w:tr w:rsidR="001C488F" w:rsidTr="001C488F">
        <w:tc>
          <w:tcPr>
            <w:tcW w:w="4928" w:type="dxa"/>
          </w:tcPr>
          <w:p w:rsidR="001C488F" w:rsidRPr="006B2612" w:rsidRDefault="001C488F" w:rsidP="00A516B1">
            <w:pPr>
              <w:rPr>
                <w:szCs w:val="24"/>
              </w:rPr>
            </w:pPr>
            <w:r>
              <w:rPr>
                <w:szCs w:val="24"/>
              </w:rPr>
              <w:t>Charlie Ball (CB)</w:t>
            </w:r>
          </w:p>
        </w:tc>
        <w:tc>
          <w:tcPr>
            <w:tcW w:w="4536" w:type="dxa"/>
          </w:tcPr>
          <w:p w:rsidR="001C488F" w:rsidRPr="006B2612" w:rsidRDefault="001C488F" w:rsidP="00A516B1">
            <w:pPr>
              <w:rPr>
                <w:szCs w:val="24"/>
              </w:rPr>
            </w:pPr>
            <w:r>
              <w:rPr>
                <w:szCs w:val="24"/>
              </w:rPr>
              <w:t>Higher Education Careers Services Unit</w:t>
            </w:r>
          </w:p>
        </w:tc>
      </w:tr>
      <w:tr w:rsidR="001C488F" w:rsidTr="001C488F">
        <w:tc>
          <w:tcPr>
            <w:tcW w:w="4928" w:type="dxa"/>
          </w:tcPr>
          <w:p w:rsidR="001C488F" w:rsidRPr="006B2612" w:rsidRDefault="001C488F" w:rsidP="00A516B1">
            <w:pPr>
              <w:rPr>
                <w:szCs w:val="24"/>
              </w:rPr>
            </w:pPr>
            <w:r>
              <w:rPr>
                <w:szCs w:val="24"/>
              </w:rPr>
              <w:t>Chris White (</w:t>
            </w:r>
            <w:proofErr w:type="spellStart"/>
            <w:r>
              <w:rPr>
                <w:szCs w:val="24"/>
              </w:rPr>
              <w:t>CWh</w:t>
            </w:r>
            <w:proofErr w:type="spellEnd"/>
            <w:r>
              <w:rPr>
                <w:szCs w:val="24"/>
              </w:rPr>
              <w:t>)</w:t>
            </w:r>
          </w:p>
        </w:tc>
        <w:tc>
          <w:tcPr>
            <w:tcW w:w="4536" w:type="dxa"/>
          </w:tcPr>
          <w:p w:rsidR="001C488F" w:rsidRPr="006B2612" w:rsidRDefault="001C488F" w:rsidP="00A516B1">
            <w:pPr>
              <w:rPr>
                <w:szCs w:val="24"/>
              </w:rPr>
            </w:pPr>
            <w:r>
              <w:rPr>
                <w:szCs w:val="24"/>
              </w:rPr>
              <w:t>ONS</w:t>
            </w:r>
          </w:p>
        </w:tc>
      </w:tr>
      <w:tr w:rsidR="001C488F" w:rsidTr="001C488F">
        <w:tc>
          <w:tcPr>
            <w:tcW w:w="4928" w:type="dxa"/>
          </w:tcPr>
          <w:p w:rsidR="001C488F" w:rsidRPr="006B2612" w:rsidRDefault="001C488F" w:rsidP="00A516B1">
            <w:pPr>
              <w:rPr>
                <w:szCs w:val="24"/>
              </w:rPr>
            </w:pPr>
            <w:proofErr w:type="spellStart"/>
            <w:r>
              <w:rPr>
                <w:szCs w:val="24"/>
              </w:rPr>
              <w:t>Ciaran</w:t>
            </w:r>
            <w:proofErr w:type="spellEnd"/>
            <w:r>
              <w:rPr>
                <w:szCs w:val="24"/>
              </w:rPr>
              <w:t xml:space="preserve"> Devlin (CD)</w:t>
            </w:r>
          </w:p>
        </w:tc>
        <w:tc>
          <w:tcPr>
            <w:tcW w:w="4536" w:type="dxa"/>
          </w:tcPr>
          <w:p w:rsidR="001C488F" w:rsidRPr="006B2612" w:rsidRDefault="001C488F" w:rsidP="00A516B1">
            <w:pPr>
              <w:rPr>
                <w:szCs w:val="24"/>
              </w:rPr>
            </w:pPr>
            <w:r>
              <w:rPr>
                <w:szCs w:val="24"/>
              </w:rPr>
              <w:t>Home Office</w:t>
            </w:r>
          </w:p>
        </w:tc>
      </w:tr>
      <w:tr w:rsidR="001C488F" w:rsidTr="001C488F">
        <w:tc>
          <w:tcPr>
            <w:tcW w:w="4928" w:type="dxa"/>
          </w:tcPr>
          <w:p w:rsidR="001C488F" w:rsidRPr="006B2612" w:rsidRDefault="001C488F" w:rsidP="001C488F">
            <w:pPr>
              <w:rPr>
                <w:szCs w:val="24"/>
              </w:rPr>
            </w:pPr>
            <w:r>
              <w:rPr>
                <w:szCs w:val="24"/>
              </w:rPr>
              <w:t>Clare Watson (</w:t>
            </w:r>
            <w:proofErr w:type="spellStart"/>
            <w:r>
              <w:rPr>
                <w:szCs w:val="24"/>
              </w:rPr>
              <w:t>CWa</w:t>
            </w:r>
            <w:proofErr w:type="spellEnd"/>
            <w:r>
              <w:rPr>
                <w:szCs w:val="24"/>
              </w:rPr>
              <w:t xml:space="preserve">) delegated by Chris </w:t>
            </w:r>
            <w:proofErr w:type="spellStart"/>
            <w:r>
              <w:rPr>
                <w:szCs w:val="24"/>
              </w:rPr>
              <w:t>Daffin</w:t>
            </w:r>
            <w:proofErr w:type="spellEnd"/>
          </w:p>
        </w:tc>
        <w:tc>
          <w:tcPr>
            <w:tcW w:w="4536" w:type="dxa"/>
          </w:tcPr>
          <w:p w:rsidR="001C488F" w:rsidRPr="006B2612" w:rsidRDefault="001C488F" w:rsidP="00A516B1">
            <w:pPr>
              <w:rPr>
                <w:szCs w:val="24"/>
              </w:rPr>
            </w:pPr>
            <w:r>
              <w:rPr>
                <w:szCs w:val="24"/>
              </w:rPr>
              <w:t>ONS</w:t>
            </w:r>
          </w:p>
        </w:tc>
      </w:tr>
      <w:tr w:rsidR="001C488F" w:rsidTr="001C488F">
        <w:tc>
          <w:tcPr>
            <w:tcW w:w="4928" w:type="dxa"/>
          </w:tcPr>
          <w:p w:rsidR="001C488F" w:rsidRDefault="001C488F" w:rsidP="00A516B1">
            <w:pPr>
              <w:rPr>
                <w:szCs w:val="24"/>
              </w:rPr>
            </w:pPr>
            <w:proofErr w:type="spellStart"/>
            <w:r>
              <w:rPr>
                <w:szCs w:val="24"/>
              </w:rPr>
              <w:t>Craiger</w:t>
            </w:r>
            <w:proofErr w:type="spellEnd"/>
            <w:r>
              <w:rPr>
                <w:szCs w:val="24"/>
              </w:rPr>
              <w:t xml:space="preserve"> Solomon (CS) </w:t>
            </w:r>
          </w:p>
          <w:p w:rsidR="001C488F" w:rsidRPr="006B2612" w:rsidRDefault="001C488F" w:rsidP="00A516B1">
            <w:pPr>
              <w:rPr>
                <w:szCs w:val="24"/>
              </w:rPr>
            </w:pPr>
            <w:r>
              <w:rPr>
                <w:szCs w:val="24"/>
              </w:rPr>
              <w:t>audio</w:t>
            </w:r>
          </w:p>
        </w:tc>
        <w:tc>
          <w:tcPr>
            <w:tcW w:w="4536" w:type="dxa"/>
          </w:tcPr>
          <w:p w:rsidR="001C488F" w:rsidRPr="006B2612" w:rsidRDefault="001C488F" w:rsidP="00A516B1">
            <w:pPr>
              <w:rPr>
                <w:szCs w:val="24"/>
              </w:rPr>
            </w:pPr>
            <w:r>
              <w:rPr>
                <w:szCs w:val="24"/>
              </w:rPr>
              <w:t>Welsh Government</w:t>
            </w:r>
          </w:p>
        </w:tc>
      </w:tr>
      <w:tr w:rsidR="001C488F" w:rsidTr="001C488F">
        <w:tc>
          <w:tcPr>
            <w:tcW w:w="4928" w:type="dxa"/>
          </w:tcPr>
          <w:p w:rsidR="001C488F" w:rsidRPr="006B2612" w:rsidRDefault="001C488F" w:rsidP="00A516B1">
            <w:pPr>
              <w:rPr>
                <w:szCs w:val="24"/>
              </w:rPr>
            </w:pPr>
            <w:r>
              <w:rPr>
                <w:szCs w:val="24"/>
              </w:rPr>
              <w:t xml:space="preserve">Doug </w:t>
            </w:r>
            <w:proofErr w:type="spellStart"/>
            <w:r>
              <w:rPr>
                <w:szCs w:val="24"/>
              </w:rPr>
              <w:t>Rendle</w:t>
            </w:r>
            <w:proofErr w:type="spellEnd"/>
            <w:r>
              <w:rPr>
                <w:szCs w:val="24"/>
              </w:rPr>
              <w:t xml:space="preserve"> (DR)</w:t>
            </w:r>
          </w:p>
        </w:tc>
        <w:tc>
          <w:tcPr>
            <w:tcW w:w="4536" w:type="dxa"/>
          </w:tcPr>
          <w:p w:rsidR="001C488F" w:rsidRPr="006B2612" w:rsidRDefault="001C488F" w:rsidP="00A516B1">
            <w:pPr>
              <w:rPr>
                <w:szCs w:val="24"/>
              </w:rPr>
            </w:pPr>
            <w:r>
              <w:rPr>
                <w:szCs w:val="24"/>
              </w:rPr>
              <w:t>HM Treasury</w:t>
            </w:r>
          </w:p>
        </w:tc>
      </w:tr>
      <w:tr w:rsidR="001C488F" w:rsidTr="001C488F">
        <w:tc>
          <w:tcPr>
            <w:tcW w:w="4928" w:type="dxa"/>
          </w:tcPr>
          <w:p w:rsidR="001C488F" w:rsidRPr="006B2612" w:rsidRDefault="001C488F" w:rsidP="00A516B1">
            <w:pPr>
              <w:rPr>
                <w:szCs w:val="24"/>
              </w:rPr>
            </w:pPr>
            <w:r>
              <w:rPr>
                <w:szCs w:val="24"/>
              </w:rPr>
              <w:t>Mary Gregory (MG)</w:t>
            </w:r>
          </w:p>
        </w:tc>
        <w:tc>
          <w:tcPr>
            <w:tcW w:w="4536" w:type="dxa"/>
          </w:tcPr>
          <w:p w:rsidR="001C488F" w:rsidRPr="006B2612" w:rsidRDefault="001C488F" w:rsidP="00A516B1">
            <w:pPr>
              <w:rPr>
                <w:szCs w:val="24"/>
              </w:rPr>
            </w:pPr>
            <w:r>
              <w:rPr>
                <w:szCs w:val="24"/>
              </w:rPr>
              <w:t>Dept  for Culture, Media &amp; Sport</w:t>
            </w:r>
          </w:p>
        </w:tc>
      </w:tr>
      <w:tr w:rsidR="001C488F" w:rsidTr="001C488F">
        <w:tc>
          <w:tcPr>
            <w:tcW w:w="4928" w:type="dxa"/>
            <w:tcBorders>
              <w:bottom w:val="single" w:sz="4" w:space="0" w:color="auto"/>
            </w:tcBorders>
          </w:tcPr>
          <w:p w:rsidR="001C488F" w:rsidRPr="006B2612" w:rsidRDefault="001C488F" w:rsidP="001C488F">
            <w:pPr>
              <w:rPr>
                <w:szCs w:val="24"/>
              </w:rPr>
            </w:pPr>
            <w:r>
              <w:rPr>
                <w:szCs w:val="24"/>
              </w:rPr>
              <w:t xml:space="preserve">Stephanie </w:t>
            </w:r>
            <w:proofErr w:type="spellStart"/>
            <w:r>
              <w:rPr>
                <w:szCs w:val="24"/>
              </w:rPr>
              <w:t>Freeth</w:t>
            </w:r>
            <w:proofErr w:type="spellEnd"/>
            <w:r>
              <w:rPr>
                <w:szCs w:val="24"/>
              </w:rPr>
              <w:t xml:space="preserve"> (SF) delegated by Rob Green</w:t>
            </w:r>
          </w:p>
        </w:tc>
        <w:tc>
          <w:tcPr>
            <w:tcW w:w="4536" w:type="dxa"/>
            <w:tcBorders>
              <w:bottom w:val="single" w:sz="4" w:space="0" w:color="auto"/>
            </w:tcBorders>
          </w:tcPr>
          <w:p w:rsidR="001C488F" w:rsidRPr="006B2612" w:rsidRDefault="001C488F" w:rsidP="00A516B1">
            <w:pPr>
              <w:rPr>
                <w:szCs w:val="24"/>
              </w:rPr>
            </w:pPr>
            <w:r>
              <w:rPr>
                <w:szCs w:val="24"/>
              </w:rPr>
              <w:t>Dept for Communities &amp; Local Government</w:t>
            </w:r>
          </w:p>
        </w:tc>
      </w:tr>
      <w:tr w:rsidR="001C488F" w:rsidTr="001C488F">
        <w:tc>
          <w:tcPr>
            <w:tcW w:w="4928" w:type="dxa"/>
            <w:shd w:val="pct15" w:color="auto" w:fill="auto"/>
          </w:tcPr>
          <w:p w:rsidR="001C488F" w:rsidRPr="008F1BA1" w:rsidRDefault="001C488F" w:rsidP="00D82712">
            <w:pPr>
              <w:rPr>
                <w:b/>
                <w:szCs w:val="24"/>
                <w:highlight w:val="lightGray"/>
              </w:rPr>
            </w:pPr>
            <w:r w:rsidRPr="008F1BA1">
              <w:rPr>
                <w:b/>
                <w:szCs w:val="24"/>
              </w:rPr>
              <w:t>Classification and Harmonisation Representatives (CHU)</w:t>
            </w:r>
          </w:p>
        </w:tc>
        <w:tc>
          <w:tcPr>
            <w:tcW w:w="4536" w:type="dxa"/>
            <w:shd w:val="pct15" w:color="auto" w:fill="auto"/>
          </w:tcPr>
          <w:p w:rsidR="001C488F" w:rsidRPr="008F1BA1" w:rsidRDefault="001C488F" w:rsidP="00D82712">
            <w:pPr>
              <w:rPr>
                <w:szCs w:val="24"/>
                <w:highlight w:val="lightGray"/>
              </w:rPr>
            </w:pPr>
          </w:p>
        </w:tc>
      </w:tr>
      <w:tr w:rsidR="001C488F" w:rsidTr="001C488F">
        <w:tc>
          <w:tcPr>
            <w:tcW w:w="4928" w:type="dxa"/>
          </w:tcPr>
          <w:p w:rsidR="001C488F" w:rsidRDefault="001C488F" w:rsidP="00A516B1">
            <w:pPr>
              <w:rPr>
                <w:szCs w:val="24"/>
              </w:rPr>
            </w:pPr>
            <w:r>
              <w:rPr>
                <w:szCs w:val="24"/>
              </w:rPr>
              <w:t>Charlie Wroth-Smith (</w:t>
            </w:r>
            <w:proofErr w:type="spellStart"/>
            <w:r>
              <w:rPr>
                <w:szCs w:val="24"/>
              </w:rPr>
              <w:t>CWS</w:t>
            </w:r>
            <w:proofErr w:type="spellEnd"/>
            <w:r>
              <w:rPr>
                <w:szCs w:val="24"/>
              </w:rPr>
              <w:t>)</w:t>
            </w:r>
          </w:p>
        </w:tc>
        <w:tc>
          <w:tcPr>
            <w:tcW w:w="4536" w:type="dxa"/>
          </w:tcPr>
          <w:p w:rsidR="001C488F" w:rsidRDefault="001C488F" w:rsidP="00A516B1">
            <w:pPr>
              <w:rPr>
                <w:szCs w:val="24"/>
              </w:rPr>
            </w:pPr>
            <w:r>
              <w:rPr>
                <w:szCs w:val="24"/>
              </w:rPr>
              <w:t>ONS</w:t>
            </w:r>
          </w:p>
        </w:tc>
      </w:tr>
      <w:tr w:rsidR="001C488F" w:rsidTr="001C488F">
        <w:tc>
          <w:tcPr>
            <w:tcW w:w="4928" w:type="dxa"/>
          </w:tcPr>
          <w:p w:rsidR="001C488F" w:rsidRDefault="001C488F" w:rsidP="00D82712">
            <w:pPr>
              <w:rPr>
                <w:szCs w:val="24"/>
              </w:rPr>
            </w:pPr>
            <w:r>
              <w:rPr>
                <w:szCs w:val="24"/>
              </w:rPr>
              <w:t>Michaela Morris (MM)</w:t>
            </w:r>
          </w:p>
        </w:tc>
        <w:tc>
          <w:tcPr>
            <w:tcW w:w="4536" w:type="dxa"/>
          </w:tcPr>
          <w:p w:rsidR="001C488F" w:rsidRDefault="001C488F" w:rsidP="00D82712">
            <w:pPr>
              <w:rPr>
                <w:szCs w:val="24"/>
              </w:rPr>
            </w:pPr>
            <w:r>
              <w:rPr>
                <w:szCs w:val="24"/>
              </w:rPr>
              <w:t>ONS</w:t>
            </w:r>
          </w:p>
        </w:tc>
      </w:tr>
      <w:tr w:rsidR="001C488F" w:rsidTr="001C488F">
        <w:tc>
          <w:tcPr>
            <w:tcW w:w="4928" w:type="dxa"/>
          </w:tcPr>
          <w:p w:rsidR="001C488F" w:rsidRDefault="001C488F" w:rsidP="00D82712">
            <w:pPr>
              <w:rPr>
                <w:szCs w:val="24"/>
              </w:rPr>
            </w:pPr>
            <w:proofErr w:type="spellStart"/>
            <w:r>
              <w:rPr>
                <w:szCs w:val="24"/>
              </w:rPr>
              <w:t>Ria</w:t>
            </w:r>
            <w:proofErr w:type="spellEnd"/>
            <w:r>
              <w:rPr>
                <w:szCs w:val="24"/>
              </w:rPr>
              <w:t xml:space="preserve"> Sanderson (RS)</w:t>
            </w:r>
          </w:p>
        </w:tc>
        <w:tc>
          <w:tcPr>
            <w:tcW w:w="4536" w:type="dxa"/>
          </w:tcPr>
          <w:p w:rsidR="001C488F" w:rsidRDefault="001C488F" w:rsidP="00D82712">
            <w:pPr>
              <w:rPr>
                <w:szCs w:val="24"/>
              </w:rPr>
            </w:pPr>
            <w:r>
              <w:rPr>
                <w:szCs w:val="24"/>
              </w:rPr>
              <w:t>ONS</w:t>
            </w:r>
          </w:p>
        </w:tc>
      </w:tr>
      <w:tr w:rsidR="001C488F" w:rsidTr="001C488F">
        <w:tc>
          <w:tcPr>
            <w:tcW w:w="4928" w:type="dxa"/>
          </w:tcPr>
          <w:p w:rsidR="001C488F" w:rsidRPr="006B2612" w:rsidRDefault="001C488F" w:rsidP="00D82712">
            <w:pPr>
              <w:rPr>
                <w:szCs w:val="24"/>
              </w:rPr>
            </w:pPr>
            <w:r>
              <w:rPr>
                <w:szCs w:val="24"/>
              </w:rPr>
              <w:t>Steve Cooley (SC)</w:t>
            </w:r>
          </w:p>
        </w:tc>
        <w:tc>
          <w:tcPr>
            <w:tcW w:w="4536" w:type="dxa"/>
          </w:tcPr>
          <w:p w:rsidR="001C488F" w:rsidRPr="006B2612" w:rsidRDefault="001C488F" w:rsidP="00D82712">
            <w:pPr>
              <w:rPr>
                <w:szCs w:val="24"/>
              </w:rPr>
            </w:pPr>
            <w:r>
              <w:rPr>
                <w:szCs w:val="24"/>
              </w:rPr>
              <w:t>ONS</w:t>
            </w:r>
          </w:p>
        </w:tc>
      </w:tr>
      <w:tr w:rsidR="001C488F" w:rsidTr="001C488F">
        <w:tc>
          <w:tcPr>
            <w:tcW w:w="4928" w:type="dxa"/>
            <w:tcBorders>
              <w:bottom w:val="single" w:sz="4" w:space="0" w:color="auto"/>
            </w:tcBorders>
          </w:tcPr>
          <w:p w:rsidR="001C488F" w:rsidRPr="006B2612" w:rsidRDefault="001C488F" w:rsidP="001C488F">
            <w:pPr>
              <w:rPr>
                <w:szCs w:val="24"/>
              </w:rPr>
            </w:pPr>
            <w:r>
              <w:rPr>
                <w:szCs w:val="24"/>
              </w:rPr>
              <w:t>Kerry Smith (</w:t>
            </w:r>
            <w:proofErr w:type="spellStart"/>
            <w:r>
              <w:rPr>
                <w:szCs w:val="24"/>
              </w:rPr>
              <w:t>KS</w:t>
            </w:r>
            <w:proofErr w:type="spellEnd"/>
            <w:r>
              <w:rPr>
                <w:szCs w:val="24"/>
              </w:rPr>
              <w:t>) Secretariat</w:t>
            </w:r>
          </w:p>
        </w:tc>
        <w:tc>
          <w:tcPr>
            <w:tcW w:w="4536" w:type="dxa"/>
            <w:tcBorders>
              <w:bottom w:val="single" w:sz="4" w:space="0" w:color="auto"/>
            </w:tcBorders>
          </w:tcPr>
          <w:p w:rsidR="001C488F" w:rsidRPr="006B2612" w:rsidRDefault="001C488F" w:rsidP="00D82712">
            <w:pPr>
              <w:rPr>
                <w:szCs w:val="24"/>
              </w:rPr>
            </w:pPr>
            <w:r>
              <w:rPr>
                <w:szCs w:val="24"/>
              </w:rPr>
              <w:t>ONS</w:t>
            </w:r>
          </w:p>
        </w:tc>
      </w:tr>
      <w:tr w:rsidR="001C488F" w:rsidTr="001C488F">
        <w:tc>
          <w:tcPr>
            <w:tcW w:w="4928" w:type="dxa"/>
            <w:shd w:val="clear" w:color="auto" w:fill="D9D9D9" w:themeFill="background1" w:themeFillShade="D9"/>
          </w:tcPr>
          <w:p w:rsidR="001C488F" w:rsidRDefault="001C488F" w:rsidP="00D82712">
            <w:pPr>
              <w:rPr>
                <w:szCs w:val="24"/>
              </w:rPr>
            </w:pPr>
            <w:r w:rsidRPr="001C488F">
              <w:rPr>
                <w:b/>
                <w:szCs w:val="24"/>
              </w:rPr>
              <w:t>Apologies:</w:t>
            </w:r>
          </w:p>
        </w:tc>
        <w:tc>
          <w:tcPr>
            <w:tcW w:w="4536" w:type="dxa"/>
            <w:shd w:val="clear" w:color="auto" w:fill="D9D9D9" w:themeFill="background1" w:themeFillShade="D9"/>
          </w:tcPr>
          <w:p w:rsidR="001C488F" w:rsidRDefault="001C488F" w:rsidP="00D82712">
            <w:pPr>
              <w:rPr>
                <w:szCs w:val="24"/>
              </w:rPr>
            </w:pPr>
          </w:p>
        </w:tc>
      </w:tr>
      <w:tr w:rsidR="001C488F" w:rsidTr="001C488F">
        <w:tc>
          <w:tcPr>
            <w:tcW w:w="4928" w:type="dxa"/>
          </w:tcPr>
          <w:p w:rsidR="001C488F" w:rsidRDefault="001C488F" w:rsidP="00D82712">
            <w:pPr>
              <w:rPr>
                <w:szCs w:val="24"/>
              </w:rPr>
            </w:pPr>
            <w:r w:rsidRPr="001C488F">
              <w:rPr>
                <w:szCs w:val="24"/>
              </w:rPr>
              <w:t xml:space="preserve">Zoe Proctor </w:t>
            </w:r>
            <w:r>
              <w:rPr>
                <w:szCs w:val="24"/>
              </w:rPr>
              <w:t>(</w:t>
            </w:r>
            <w:proofErr w:type="spellStart"/>
            <w:r w:rsidRPr="001C488F">
              <w:rPr>
                <w:szCs w:val="24"/>
              </w:rPr>
              <w:t>ZP</w:t>
            </w:r>
            <w:proofErr w:type="spellEnd"/>
            <w:r>
              <w:rPr>
                <w:szCs w:val="24"/>
              </w:rPr>
              <w:t>)</w:t>
            </w:r>
          </w:p>
        </w:tc>
        <w:tc>
          <w:tcPr>
            <w:tcW w:w="4536" w:type="dxa"/>
          </w:tcPr>
          <w:p w:rsidR="001C488F" w:rsidRDefault="001C488F" w:rsidP="00D82712">
            <w:pPr>
              <w:rPr>
                <w:szCs w:val="24"/>
              </w:rPr>
            </w:pPr>
            <w:r w:rsidRPr="001C488F">
              <w:rPr>
                <w:szCs w:val="24"/>
              </w:rPr>
              <w:t>Ministry of Defence</w:t>
            </w:r>
          </w:p>
        </w:tc>
      </w:tr>
    </w:tbl>
    <w:p w:rsidR="001C488F" w:rsidRPr="001C488F" w:rsidRDefault="001C488F" w:rsidP="001C488F">
      <w:pPr>
        <w:rPr>
          <w:b/>
          <w:szCs w:val="24"/>
        </w:rPr>
      </w:pPr>
    </w:p>
    <w:p w:rsidR="008C4BFA" w:rsidRDefault="005167C9" w:rsidP="005167C9">
      <w:pPr>
        <w:pStyle w:val="ListParagraph"/>
        <w:numPr>
          <w:ilvl w:val="0"/>
          <w:numId w:val="1"/>
        </w:numPr>
        <w:rPr>
          <w:b/>
          <w:szCs w:val="24"/>
        </w:rPr>
      </w:pPr>
      <w:r w:rsidRPr="008C4BFA">
        <w:rPr>
          <w:b/>
          <w:szCs w:val="24"/>
        </w:rPr>
        <w:t>W</w:t>
      </w:r>
      <w:r w:rsidR="00877983" w:rsidRPr="008C4BFA">
        <w:rPr>
          <w:b/>
          <w:szCs w:val="24"/>
        </w:rPr>
        <w:t>e</w:t>
      </w:r>
      <w:r w:rsidRPr="008C4BFA">
        <w:rPr>
          <w:b/>
          <w:szCs w:val="24"/>
        </w:rPr>
        <w:t xml:space="preserve">lcome and </w:t>
      </w:r>
      <w:r w:rsidR="008C4BFA">
        <w:rPr>
          <w:b/>
          <w:szCs w:val="24"/>
        </w:rPr>
        <w:t>Introduction</w:t>
      </w:r>
    </w:p>
    <w:p w:rsidR="009C2451" w:rsidRPr="009C2451" w:rsidRDefault="009C2451" w:rsidP="009C2451">
      <w:pPr>
        <w:rPr>
          <w:b/>
          <w:szCs w:val="24"/>
        </w:rPr>
      </w:pPr>
    </w:p>
    <w:p w:rsidR="00877983" w:rsidRDefault="008C4BFA" w:rsidP="00E40970">
      <w:pPr>
        <w:rPr>
          <w:szCs w:val="24"/>
        </w:rPr>
      </w:pPr>
      <w:r>
        <w:rPr>
          <w:szCs w:val="24"/>
        </w:rPr>
        <w:t>P</w:t>
      </w:r>
      <w:r w:rsidR="006B3DBE">
        <w:rPr>
          <w:szCs w:val="24"/>
        </w:rPr>
        <w:t>B</w:t>
      </w:r>
      <w:r>
        <w:rPr>
          <w:szCs w:val="24"/>
        </w:rPr>
        <w:t xml:space="preserve"> welcomed everyone</w:t>
      </w:r>
      <w:r w:rsidR="006B3DBE">
        <w:rPr>
          <w:szCs w:val="24"/>
        </w:rPr>
        <w:t xml:space="preserve"> and thanked them for attending the first meeting of the </w:t>
      </w:r>
      <w:r w:rsidR="00A516B1">
        <w:rPr>
          <w:szCs w:val="24"/>
        </w:rPr>
        <w:t xml:space="preserve">Standard </w:t>
      </w:r>
      <w:r w:rsidR="006B3DBE">
        <w:rPr>
          <w:szCs w:val="24"/>
        </w:rPr>
        <w:t>Occupational Cl</w:t>
      </w:r>
      <w:r w:rsidR="00F12C37">
        <w:rPr>
          <w:szCs w:val="24"/>
        </w:rPr>
        <w:t>assification</w:t>
      </w:r>
      <w:r w:rsidR="00A516B1">
        <w:rPr>
          <w:szCs w:val="24"/>
        </w:rPr>
        <w:t xml:space="preserve"> Revision</w:t>
      </w:r>
      <w:r w:rsidR="00F12C37">
        <w:rPr>
          <w:szCs w:val="24"/>
        </w:rPr>
        <w:t xml:space="preserve"> Steering Group (SRSG</w:t>
      </w:r>
      <w:r w:rsidR="006B3DBE">
        <w:rPr>
          <w:szCs w:val="24"/>
        </w:rPr>
        <w:t>)</w:t>
      </w:r>
      <w:r>
        <w:rPr>
          <w:szCs w:val="24"/>
        </w:rPr>
        <w:t>. As this was the first meeting of the SRSG, members introduced themselves.</w:t>
      </w:r>
    </w:p>
    <w:p w:rsidR="00877983" w:rsidRPr="00877983" w:rsidRDefault="00877983" w:rsidP="00877983">
      <w:pPr>
        <w:rPr>
          <w:szCs w:val="24"/>
        </w:rPr>
      </w:pPr>
    </w:p>
    <w:p w:rsidR="005167C9" w:rsidRDefault="00877983" w:rsidP="005167C9">
      <w:pPr>
        <w:pStyle w:val="ListParagraph"/>
        <w:numPr>
          <w:ilvl w:val="0"/>
          <w:numId w:val="1"/>
        </w:numPr>
        <w:rPr>
          <w:b/>
          <w:szCs w:val="24"/>
        </w:rPr>
      </w:pPr>
      <w:r w:rsidRPr="008C4BFA">
        <w:rPr>
          <w:b/>
          <w:szCs w:val="24"/>
        </w:rPr>
        <w:t>O</w:t>
      </w:r>
      <w:r w:rsidR="005167C9" w:rsidRPr="008C4BFA">
        <w:rPr>
          <w:b/>
          <w:szCs w:val="24"/>
        </w:rPr>
        <w:t xml:space="preserve">verview </w:t>
      </w:r>
      <w:r w:rsidR="008C4BFA">
        <w:rPr>
          <w:b/>
          <w:szCs w:val="24"/>
        </w:rPr>
        <w:t>– Pete Brodie</w:t>
      </w:r>
    </w:p>
    <w:p w:rsidR="008C4BFA" w:rsidRPr="008C4BFA" w:rsidRDefault="008C4BFA" w:rsidP="008C4BFA">
      <w:pPr>
        <w:ind w:left="360"/>
        <w:rPr>
          <w:szCs w:val="24"/>
        </w:rPr>
      </w:pPr>
    </w:p>
    <w:p w:rsidR="00473A2F" w:rsidRDefault="00A516B1" w:rsidP="009E1DAB">
      <w:pPr>
        <w:rPr>
          <w:szCs w:val="24"/>
        </w:rPr>
      </w:pPr>
      <w:r>
        <w:rPr>
          <w:szCs w:val="24"/>
        </w:rPr>
        <w:t xml:space="preserve">The Standard </w:t>
      </w:r>
      <w:r w:rsidR="003F0E40">
        <w:rPr>
          <w:szCs w:val="24"/>
        </w:rPr>
        <w:t>O</w:t>
      </w:r>
      <w:r w:rsidR="00F12C37">
        <w:rPr>
          <w:szCs w:val="24"/>
        </w:rPr>
        <w:t xml:space="preserve">ccupational </w:t>
      </w:r>
      <w:r w:rsidR="003F0E40">
        <w:rPr>
          <w:szCs w:val="24"/>
        </w:rPr>
        <w:t>C</w:t>
      </w:r>
      <w:r w:rsidR="00F12C37">
        <w:rPr>
          <w:szCs w:val="24"/>
        </w:rPr>
        <w:t>lassification (SOC)</w:t>
      </w:r>
      <w:r w:rsidR="00473A2F">
        <w:rPr>
          <w:szCs w:val="24"/>
        </w:rPr>
        <w:t xml:space="preserve"> was </w:t>
      </w:r>
      <w:r w:rsidR="005C0CEE">
        <w:rPr>
          <w:szCs w:val="24"/>
        </w:rPr>
        <w:t xml:space="preserve">introduced </w:t>
      </w:r>
      <w:r w:rsidR="00473A2F">
        <w:rPr>
          <w:szCs w:val="24"/>
        </w:rPr>
        <w:t xml:space="preserve">in 1990 </w:t>
      </w:r>
      <w:r w:rsidR="00B72655">
        <w:rPr>
          <w:szCs w:val="24"/>
        </w:rPr>
        <w:t xml:space="preserve">and aims to group and organise occupational information meaningfully and systematically. </w:t>
      </w:r>
      <w:r w:rsidR="004D4788">
        <w:rPr>
          <w:szCs w:val="24"/>
        </w:rPr>
        <w:t>There was</w:t>
      </w:r>
      <w:r w:rsidR="00473A2F">
        <w:rPr>
          <w:szCs w:val="24"/>
        </w:rPr>
        <w:t xml:space="preserve"> a major revision in 2000 and a minor revision in 2010. The </w:t>
      </w:r>
      <w:r w:rsidR="00480190">
        <w:rPr>
          <w:szCs w:val="24"/>
        </w:rPr>
        <w:t xml:space="preserve">Office for National </w:t>
      </w:r>
      <w:r w:rsidR="00480190">
        <w:rPr>
          <w:szCs w:val="24"/>
        </w:rPr>
        <w:lastRenderedPageBreak/>
        <w:t xml:space="preserve">Statistics </w:t>
      </w:r>
      <w:r w:rsidR="001C488F">
        <w:rPr>
          <w:szCs w:val="24"/>
        </w:rPr>
        <w:t>(</w:t>
      </w:r>
      <w:r w:rsidR="00473A2F">
        <w:rPr>
          <w:szCs w:val="24"/>
        </w:rPr>
        <w:t>ONS</w:t>
      </w:r>
      <w:r w:rsidR="001C488F">
        <w:rPr>
          <w:szCs w:val="24"/>
        </w:rPr>
        <w:t>)</w:t>
      </w:r>
      <w:r w:rsidR="00473A2F">
        <w:rPr>
          <w:szCs w:val="24"/>
        </w:rPr>
        <w:t xml:space="preserve"> Classification and Harmonisation Unit </w:t>
      </w:r>
      <w:r w:rsidR="00F12C37">
        <w:rPr>
          <w:szCs w:val="24"/>
        </w:rPr>
        <w:t>(CHU)</w:t>
      </w:r>
      <w:r>
        <w:rPr>
          <w:szCs w:val="24"/>
        </w:rPr>
        <w:t>,</w:t>
      </w:r>
      <w:r w:rsidR="00F12C37">
        <w:rPr>
          <w:szCs w:val="24"/>
        </w:rPr>
        <w:t xml:space="preserve"> </w:t>
      </w:r>
      <w:r w:rsidR="00473A2F">
        <w:rPr>
          <w:szCs w:val="24"/>
        </w:rPr>
        <w:t xml:space="preserve">based in Titchfield, </w:t>
      </w:r>
      <w:r w:rsidR="001C488F">
        <w:rPr>
          <w:szCs w:val="24"/>
        </w:rPr>
        <w:t>is</w:t>
      </w:r>
      <w:r w:rsidR="00473A2F">
        <w:rPr>
          <w:szCs w:val="24"/>
        </w:rPr>
        <w:t xml:space="preserve"> responsible for ensuring SOC reflects </w:t>
      </w:r>
      <w:r w:rsidR="003F0E40">
        <w:rPr>
          <w:szCs w:val="24"/>
        </w:rPr>
        <w:t>ever changing</w:t>
      </w:r>
      <w:r w:rsidR="00473A2F">
        <w:rPr>
          <w:szCs w:val="24"/>
        </w:rPr>
        <w:t xml:space="preserve"> jobs</w:t>
      </w:r>
      <w:r w:rsidR="003F0E40">
        <w:rPr>
          <w:szCs w:val="24"/>
        </w:rPr>
        <w:t xml:space="preserve"> and technology</w:t>
      </w:r>
      <w:r w:rsidR="00473A2F">
        <w:rPr>
          <w:szCs w:val="24"/>
        </w:rPr>
        <w:t>. There is a</w:t>
      </w:r>
      <w:r w:rsidR="003F0E40">
        <w:rPr>
          <w:szCs w:val="24"/>
        </w:rPr>
        <w:t xml:space="preserve"> need to balance how quickly information is</w:t>
      </w:r>
      <w:r w:rsidR="00473A2F">
        <w:rPr>
          <w:szCs w:val="24"/>
        </w:rPr>
        <w:t xml:space="preserve"> updated</w:t>
      </w:r>
      <w:r>
        <w:rPr>
          <w:szCs w:val="24"/>
        </w:rPr>
        <w:t xml:space="preserve"> in SOC</w:t>
      </w:r>
      <w:r w:rsidR="00473A2F">
        <w:rPr>
          <w:szCs w:val="24"/>
        </w:rPr>
        <w:t xml:space="preserve"> </w:t>
      </w:r>
      <w:r w:rsidR="003F0E40">
        <w:rPr>
          <w:szCs w:val="24"/>
        </w:rPr>
        <w:t xml:space="preserve">to remain relevant and the need for continuity, therefore </w:t>
      </w:r>
      <w:r w:rsidR="00E075FD">
        <w:rPr>
          <w:szCs w:val="24"/>
        </w:rPr>
        <w:t>a 10 year revision cycle has been adopted.</w:t>
      </w:r>
      <w:r w:rsidR="003F0E40">
        <w:rPr>
          <w:szCs w:val="24"/>
        </w:rPr>
        <w:t xml:space="preserve"> </w:t>
      </w:r>
      <w:r w:rsidR="00480190" w:rsidRPr="00480190">
        <w:rPr>
          <w:szCs w:val="24"/>
        </w:rPr>
        <w:t>The steering group has been created to agree whether a revision to SOC2010 is needed, and if agreed to then over</w:t>
      </w:r>
      <w:r w:rsidR="00480190">
        <w:rPr>
          <w:szCs w:val="24"/>
        </w:rPr>
        <w:t>see the revision process</w:t>
      </w:r>
      <w:r w:rsidR="005C0CEE">
        <w:rPr>
          <w:szCs w:val="24"/>
        </w:rPr>
        <w:t xml:space="preserve"> of SOC2010</w:t>
      </w:r>
      <w:r w:rsidR="00B72655">
        <w:rPr>
          <w:szCs w:val="24"/>
        </w:rPr>
        <w:t xml:space="preserve">.  </w:t>
      </w:r>
    </w:p>
    <w:p w:rsidR="00486365" w:rsidRPr="005167C9" w:rsidRDefault="00486365" w:rsidP="005167C9">
      <w:pPr>
        <w:rPr>
          <w:szCs w:val="24"/>
        </w:rPr>
      </w:pPr>
    </w:p>
    <w:p w:rsidR="005167C9" w:rsidRDefault="005167C9" w:rsidP="005167C9">
      <w:pPr>
        <w:pStyle w:val="ListParagraph"/>
        <w:numPr>
          <w:ilvl w:val="0"/>
          <w:numId w:val="1"/>
        </w:numPr>
        <w:rPr>
          <w:b/>
          <w:szCs w:val="24"/>
        </w:rPr>
      </w:pPr>
      <w:r w:rsidRPr="006B3DBE">
        <w:rPr>
          <w:b/>
          <w:szCs w:val="24"/>
        </w:rPr>
        <w:t>Presentation on the findings of the consultation – Charlie Wroth-Smith</w:t>
      </w:r>
      <w:ins w:id="0" w:author="morrim" w:date="2016-07-26T09:08:00Z">
        <w:r w:rsidR="00480190">
          <w:rPr>
            <w:b/>
            <w:szCs w:val="24"/>
          </w:rPr>
          <w:t xml:space="preserve"> </w:t>
        </w:r>
      </w:ins>
    </w:p>
    <w:p w:rsidR="00480190" w:rsidRPr="00480190" w:rsidRDefault="00480190" w:rsidP="00480190">
      <w:pPr>
        <w:rPr>
          <w:szCs w:val="24"/>
        </w:rPr>
      </w:pPr>
    </w:p>
    <w:p w:rsidR="00236D9F" w:rsidRPr="00480190" w:rsidRDefault="00480190" w:rsidP="00236D9F">
      <w:pPr>
        <w:rPr>
          <w:b/>
          <w:sz w:val="20"/>
          <w:szCs w:val="20"/>
        </w:rPr>
      </w:pPr>
      <w:r w:rsidRPr="00480190">
        <w:rPr>
          <w:sz w:val="20"/>
          <w:szCs w:val="20"/>
        </w:rPr>
        <w:t xml:space="preserve">Double click to open </w:t>
      </w:r>
    </w:p>
    <w:p w:rsidR="00C80DB1" w:rsidRDefault="00480190" w:rsidP="00C80DB1">
      <w:pPr>
        <w:rPr>
          <w:b/>
          <w:szCs w:val="24"/>
        </w:rPr>
      </w:pPr>
      <w:r w:rsidRPr="00F604BE">
        <w:rPr>
          <w:b/>
          <w:szCs w:val="24"/>
        </w:rPr>
        <w:object w:dxaOrig="1513"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8pt" o:ole="">
            <v:imagedata r:id="rId9" o:title=""/>
          </v:shape>
          <o:OLEObject Type="Embed" ProgID="PowerPoint.Show.12" ShapeID="_x0000_i1025" DrawAspect="Icon" ObjectID="_1531034074" r:id="rId10"/>
        </w:object>
      </w:r>
    </w:p>
    <w:p w:rsidR="00480190" w:rsidRDefault="00480190" w:rsidP="00C80DB1">
      <w:pPr>
        <w:rPr>
          <w:b/>
          <w:szCs w:val="24"/>
        </w:rPr>
      </w:pPr>
    </w:p>
    <w:p w:rsidR="00236D9F" w:rsidRDefault="00236D9F" w:rsidP="007C767A">
      <w:pPr>
        <w:rPr>
          <w:szCs w:val="24"/>
        </w:rPr>
      </w:pPr>
      <w:r>
        <w:rPr>
          <w:szCs w:val="24"/>
        </w:rPr>
        <w:t xml:space="preserve">We are at the point in the revision cycle where we need to make a decision whether to revise SOC 2010, in order to publish in 2020. To help make this decision </w:t>
      </w:r>
      <w:r w:rsidR="007C6942">
        <w:rPr>
          <w:szCs w:val="24"/>
        </w:rPr>
        <w:t>ONS</w:t>
      </w:r>
      <w:r>
        <w:rPr>
          <w:szCs w:val="24"/>
        </w:rPr>
        <w:t xml:space="preserve"> held a </w:t>
      </w:r>
      <w:r w:rsidR="007C6942">
        <w:rPr>
          <w:szCs w:val="24"/>
        </w:rPr>
        <w:t xml:space="preserve">12 week public consultation. </w:t>
      </w:r>
      <w:r>
        <w:rPr>
          <w:szCs w:val="24"/>
        </w:rPr>
        <w:t>The 2 main questions being:</w:t>
      </w:r>
    </w:p>
    <w:p w:rsidR="00236D9F" w:rsidRDefault="00EA542F" w:rsidP="00236D9F">
      <w:pPr>
        <w:pStyle w:val="ListParagraph"/>
        <w:numPr>
          <w:ilvl w:val="0"/>
          <w:numId w:val="3"/>
        </w:numPr>
        <w:rPr>
          <w:szCs w:val="24"/>
        </w:rPr>
      </w:pPr>
      <w:proofErr w:type="gramStart"/>
      <w:r>
        <w:rPr>
          <w:szCs w:val="24"/>
        </w:rPr>
        <w:t>d</w:t>
      </w:r>
      <w:r w:rsidR="001C488F">
        <w:rPr>
          <w:szCs w:val="24"/>
        </w:rPr>
        <w:t>o</w:t>
      </w:r>
      <w:proofErr w:type="gramEnd"/>
      <w:r w:rsidR="001C488F">
        <w:rPr>
          <w:szCs w:val="24"/>
        </w:rPr>
        <w:t xml:space="preserve"> you think SOC</w:t>
      </w:r>
      <w:r w:rsidR="00236D9F">
        <w:rPr>
          <w:szCs w:val="24"/>
        </w:rPr>
        <w:t>2010 needs updating?</w:t>
      </w:r>
    </w:p>
    <w:p w:rsidR="00236D9F" w:rsidRDefault="007C6942" w:rsidP="00236D9F">
      <w:pPr>
        <w:pStyle w:val="ListParagraph"/>
        <w:numPr>
          <w:ilvl w:val="0"/>
          <w:numId w:val="3"/>
        </w:numPr>
        <w:rPr>
          <w:szCs w:val="24"/>
        </w:rPr>
      </w:pPr>
      <w:r>
        <w:rPr>
          <w:szCs w:val="24"/>
        </w:rPr>
        <w:t xml:space="preserve">If so, </w:t>
      </w:r>
      <w:r w:rsidR="00EA542F">
        <w:rPr>
          <w:szCs w:val="24"/>
        </w:rPr>
        <w:t>w</w:t>
      </w:r>
      <w:r w:rsidR="00236D9F">
        <w:rPr>
          <w:szCs w:val="24"/>
        </w:rPr>
        <w:t>hich particular areas need to be improved?</w:t>
      </w:r>
    </w:p>
    <w:p w:rsidR="00236D9F" w:rsidRDefault="00236D9F" w:rsidP="00C80DB1">
      <w:pPr>
        <w:rPr>
          <w:b/>
          <w:szCs w:val="24"/>
        </w:rPr>
      </w:pPr>
      <w:r>
        <w:rPr>
          <w:szCs w:val="24"/>
        </w:rPr>
        <w:t>Responses were received from a range of different</w:t>
      </w:r>
      <w:r w:rsidR="004F00D0">
        <w:rPr>
          <w:szCs w:val="24"/>
        </w:rPr>
        <w:t xml:space="preserve"> users, from local and central G</w:t>
      </w:r>
      <w:r>
        <w:rPr>
          <w:szCs w:val="24"/>
        </w:rPr>
        <w:t>overnment to charities and private businesses, with 78% of users saying it needed updating.</w:t>
      </w:r>
    </w:p>
    <w:p w:rsidR="00C80DB1" w:rsidRDefault="00C80DB1" w:rsidP="00513D35">
      <w:pPr>
        <w:ind w:left="360"/>
        <w:rPr>
          <w:szCs w:val="24"/>
        </w:rPr>
      </w:pPr>
    </w:p>
    <w:p w:rsidR="00E075FD" w:rsidRDefault="00E075FD" w:rsidP="009C2451">
      <w:pPr>
        <w:rPr>
          <w:szCs w:val="24"/>
        </w:rPr>
      </w:pPr>
      <w:r w:rsidRPr="009C2451">
        <w:rPr>
          <w:szCs w:val="24"/>
        </w:rPr>
        <w:t>C</w:t>
      </w:r>
      <w:r w:rsidR="00D54BA7">
        <w:rPr>
          <w:szCs w:val="24"/>
        </w:rPr>
        <w:t>harlie</w:t>
      </w:r>
      <w:r w:rsidRPr="009C2451">
        <w:rPr>
          <w:szCs w:val="24"/>
        </w:rPr>
        <w:t xml:space="preserve"> ran through the summary of key points that users felt needed </w:t>
      </w:r>
      <w:r w:rsidR="00C80DB1" w:rsidRPr="009C2451">
        <w:rPr>
          <w:szCs w:val="24"/>
        </w:rPr>
        <w:t xml:space="preserve">to be considered in a revision. In </w:t>
      </w:r>
      <w:r w:rsidR="00D54BA7">
        <w:rPr>
          <w:szCs w:val="24"/>
        </w:rPr>
        <w:t>addition to these points she</w:t>
      </w:r>
      <w:r w:rsidR="00C80DB1" w:rsidRPr="009C2451">
        <w:rPr>
          <w:szCs w:val="24"/>
        </w:rPr>
        <w:t xml:space="preserve"> pointed out that </w:t>
      </w:r>
      <w:r w:rsidR="007C6942">
        <w:rPr>
          <w:szCs w:val="24"/>
        </w:rPr>
        <w:t>CHU</w:t>
      </w:r>
      <w:r w:rsidR="00C80DB1" w:rsidRPr="009C2451">
        <w:rPr>
          <w:szCs w:val="24"/>
        </w:rPr>
        <w:t xml:space="preserve"> keeps a log of problematic areas raised by users between revisions which would also need to be taken into consideration.</w:t>
      </w:r>
    </w:p>
    <w:p w:rsidR="009C2451" w:rsidRDefault="009C2451" w:rsidP="009C2451">
      <w:pPr>
        <w:rPr>
          <w:szCs w:val="24"/>
        </w:rPr>
      </w:pPr>
    </w:p>
    <w:p w:rsidR="009C2451" w:rsidRDefault="009C2451" w:rsidP="009C2451">
      <w:pPr>
        <w:rPr>
          <w:szCs w:val="24"/>
        </w:rPr>
      </w:pPr>
      <w:r>
        <w:rPr>
          <w:szCs w:val="24"/>
        </w:rPr>
        <w:t>Questions/Comments from the key points slide:</w:t>
      </w:r>
    </w:p>
    <w:p w:rsidR="009C2451" w:rsidRDefault="009C2451" w:rsidP="009C2451">
      <w:pPr>
        <w:rPr>
          <w:szCs w:val="24"/>
        </w:rPr>
      </w:pPr>
    </w:p>
    <w:p w:rsidR="004144B8" w:rsidRPr="0025140E" w:rsidRDefault="007C6942" w:rsidP="0025140E">
      <w:pPr>
        <w:pStyle w:val="ListParagraph"/>
        <w:numPr>
          <w:ilvl w:val="0"/>
          <w:numId w:val="4"/>
        </w:numPr>
        <w:rPr>
          <w:szCs w:val="24"/>
        </w:rPr>
      </w:pPr>
      <w:r>
        <w:rPr>
          <w:szCs w:val="24"/>
        </w:rPr>
        <w:t>CB</w:t>
      </w:r>
      <w:r w:rsidR="009C2451" w:rsidRPr="0025140E">
        <w:rPr>
          <w:szCs w:val="24"/>
        </w:rPr>
        <w:t xml:space="preserve">: </w:t>
      </w:r>
    </w:p>
    <w:p w:rsidR="009C2451" w:rsidRDefault="009C2451" w:rsidP="0025140E">
      <w:pPr>
        <w:ind w:left="720"/>
        <w:rPr>
          <w:szCs w:val="24"/>
        </w:rPr>
      </w:pPr>
      <w:r>
        <w:rPr>
          <w:szCs w:val="24"/>
        </w:rPr>
        <w:t xml:space="preserve">The higher education sector is going through </w:t>
      </w:r>
      <w:r w:rsidR="00D90BA8">
        <w:rPr>
          <w:szCs w:val="24"/>
        </w:rPr>
        <w:t xml:space="preserve">a series of </w:t>
      </w:r>
      <w:r>
        <w:rPr>
          <w:szCs w:val="24"/>
        </w:rPr>
        <w:t>policy changes</w:t>
      </w:r>
      <w:r w:rsidR="00D90BA8">
        <w:rPr>
          <w:szCs w:val="24"/>
        </w:rPr>
        <w:t xml:space="preserve">, </w:t>
      </w:r>
      <w:r w:rsidR="004144B8">
        <w:rPr>
          <w:szCs w:val="24"/>
        </w:rPr>
        <w:t xml:space="preserve">with </w:t>
      </w:r>
      <w:r w:rsidR="0043506A">
        <w:rPr>
          <w:szCs w:val="24"/>
        </w:rPr>
        <w:t>the Teaching Excellence F</w:t>
      </w:r>
      <w:r w:rsidR="00D90BA8">
        <w:rPr>
          <w:szCs w:val="24"/>
        </w:rPr>
        <w:t>ramework</w:t>
      </w:r>
      <w:r w:rsidR="0043506A">
        <w:rPr>
          <w:szCs w:val="24"/>
        </w:rPr>
        <w:t xml:space="preserve"> (</w:t>
      </w:r>
      <w:proofErr w:type="spellStart"/>
      <w:r w:rsidR="0043506A">
        <w:rPr>
          <w:szCs w:val="24"/>
        </w:rPr>
        <w:t>TEF</w:t>
      </w:r>
      <w:proofErr w:type="spellEnd"/>
      <w:r w:rsidR="0043506A">
        <w:rPr>
          <w:szCs w:val="24"/>
        </w:rPr>
        <w:t>)</w:t>
      </w:r>
      <w:r w:rsidR="004144B8">
        <w:rPr>
          <w:szCs w:val="24"/>
        </w:rPr>
        <w:t xml:space="preserve"> weighing strongly on the minds of the sector. Part of the requirement of </w:t>
      </w:r>
      <w:proofErr w:type="spellStart"/>
      <w:r w:rsidR="0043506A">
        <w:rPr>
          <w:szCs w:val="24"/>
        </w:rPr>
        <w:t>TEF</w:t>
      </w:r>
      <w:proofErr w:type="spellEnd"/>
      <w:r w:rsidR="006A1134">
        <w:rPr>
          <w:szCs w:val="24"/>
        </w:rPr>
        <w:t xml:space="preserve"> will be</w:t>
      </w:r>
      <w:r w:rsidR="004144B8">
        <w:rPr>
          <w:szCs w:val="24"/>
        </w:rPr>
        <w:t xml:space="preserve"> a measure of employability or employment outcomes that is likely to have a bearing on the future of fees that institutions are allowed to charge</w:t>
      </w:r>
      <w:r w:rsidR="003077AE">
        <w:rPr>
          <w:szCs w:val="24"/>
        </w:rPr>
        <w:t>.</w:t>
      </w:r>
      <w:r w:rsidR="007C6942">
        <w:rPr>
          <w:szCs w:val="24"/>
        </w:rPr>
        <w:t xml:space="preserve"> According to the Higher Education Careers Service Unit, s</w:t>
      </w:r>
      <w:r w:rsidR="006A1134">
        <w:rPr>
          <w:szCs w:val="24"/>
        </w:rPr>
        <w:t xml:space="preserve">ome occupations don’t appear in the right classification, i.e veterinary nurse which requires a degree </w:t>
      </w:r>
      <w:r w:rsidR="007C6942">
        <w:rPr>
          <w:szCs w:val="24"/>
        </w:rPr>
        <w:t xml:space="preserve">but </w:t>
      </w:r>
      <w:r w:rsidR="006A1134">
        <w:rPr>
          <w:szCs w:val="24"/>
        </w:rPr>
        <w:t>is cu</w:t>
      </w:r>
      <w:r w:rsidR="0043506A">
        <w:rPr>
          <w:szCs w:val="24"/>
        </w:rPr>
        <w:t>rrently in major group 6 of SOC</w:t>
      </w:r>
      <w:r w:rsidR="006A1134">
        <w:rPr>
          <w:szCs w:val="24"/>
        </w:rPr>
        <w:t xml:space="preserve">2010. </w:t>
      </w:r>
      <w:r w:rsidR="00505834">
        <w:rPr>
          <w:szCs w:val="24"/>
        </w:rPr>
        <w:t>It w</w:t>
      </w:r>
      <w:r w:rsidR="006A1134">
        <w:rPr>
          <w:szCs w:val="24"/>
        </w:rPr>
        <w:t>ill cause issues for the sector if a solution can’t be found to gauge what a graduate job is, however they are aware it is not SOC’s job to tell them what a graduate level job is.</w:t>
      </w:r>
    </w:p>
    <w:p w:rsidR="006A1134" w:rsidRDefault="006A1134" w:rsidP="009C2451">
      <w:pPr>
        <w:rPr>
          <w:szCs w:val="24"/>
        </w:rPr>
      </w:pPr>
    </w:p>
    <w:p w:rsidR="0071159D" w:rsidRPr="0025140E" w:rsidRDefault="004610B7" w:rsidP="0025140E">
      <w:pPr>
        <w:pStyle w:val="ListParagraph"/>
        <w:numPr>
          <w:ilvl w:val="0"/>
          <w:numId w:val="4"/>
        </w:numPr>
        <w:rPr>
          <w:szCs w:val="24"/>
        </w:rPr>
      </w:pPr>
      <w:r>
        <w:rPr>
          <w:szCs w:val="24"/>
        </w:rPr>
        <w:t>AD</w:t>
      </w:r>
      <w:r w:rsidR="0071159D" w:rsidRPr="0025140E">
        <w:rPr>
          <w:szCs w:val="24"/>
        </w:rPr>
        <w:t>:</w:t>
      </w:r>
    </w:p>
    <w:p w:rsidR="0071159D" w:rsidRDefault="003077AE" w:rsidP="0025140E">
      <w:pPr>
        <w:ind w:left="720"/>
        <w:rPr>
          <w:szCs w:val="24"/>
        </w:rPr>
      </w:pPr>
      <w:r>
        <w:rPr>
          <w:szCs w:val="24"/>
        </w:rPr>
        <w:t>Whilst we need to keep up with new jobs, t</w:t>
      </w:r>
      <w:r w:rsidR="0071159D">
        <w:rPr>
          <w:szCs w:val="24"/>
        </w:rPr>
        <w:t xml:space="preserve">here is still a need to be able to code jobs from the past so </w:t>
      </w:r>
      <w:r w:rsidR="004610B7">
        <w:rPr>
          <w:szCs w:val="24"/>
        </w:rPr>
        <w:t>we need to be careful about removing</w:t>
      </w:r>
      <w:r w:rsidR="0043506A">
        <w:rPr>
          <w:szCs w:val="24"/>
        </w:rPr>
        <w:t xml:space="preserve"> job titles</w:t>
      </w:r>
      <w:r w:rsidR="0071159D">
        <w:rPr>
          <w:szCs w:val="24"/>
        </w:rPr>
        <w:t xml:space="preserve"> from </w:t>
      </w:r>
      <w:r w:rsidR="004610B7">
        <w:rPr>
          <w:szCs w:val="24"/>
        </w:rPr>
        <w:t>SOC</w:t>
      </w:r>
      <w:r w:rsidR="004F650E">
        <w:rPr>
          <w:szCs w:val="24"/>
        </w:rPr>
        <w:t xml:space="preserve">. </w:t>
      </w:r>
      <w:proofErr w:type="spellStart"/>
      <w:r w:rsidR="00353123">
        <w:rPr>
          <w:szCs w:val="24"/>
        </w:rPr>
        <w:t>CWS</w:t>
      </w:r>
      <w:proofErr w:type="spellEnd"/>
      <w:r w:rsidR="00505834">
        <w:rPr>
          <w:szCs w:val="24"/>
        </w:rPr>
        <w:t xml:space="preserve"> said there are</w:t>
      </w:r>
      <w:r w:rsidR="0071159D">
        <w:rPr>
          <w:szCs w:val="24"/>
        </w:rPr>
        <w:t xml:space="preserve"> similar issues when SOC is used for coding deaths data for job </w:t>
      </w:r>
      <w:r w:rsidR="004F650E">
        <w:rPr>
          <w:szCs w:val="24"/>
        </w:rPr>
        <w:t xml:space="preserve">titles that don’t exist anymore. </w:t>
      </w:r>
      <w:r w:rsidR="00291040">
        <w:rPr>
          <w:szCs w:val="24"/>
        </w:rPr>
        <w:t>PB</w:t>
      </w:r>
      <w:r w:rsidR="0071159D">
        <w:rPr>
          <w:szCs w:val="24"/>
        </w:rPr>
        <w:t xml:space="preserve"> pointed out that continuity and complete coverage is important. </w:t>
      </w:r>
      <w:r w:rsidR="007808D0">
        <w:rPr>
          <w:szCs w:val="24"/>
        </w:rPr>
        <w:t>M</w:t>
      </w:r>
      <w:r w:rsidR="0071159D">
        <w:rPr>
          <w:szCs w:val="24"/>
        </w:rPr>
        <w:t>M said this would be covered by the research and</w:t>
      </w:r>
      <w:r>
        <w:rPr>
          <w:szCs w:val="24"/>
        </w:rPr>
        <w:t xml:space="preserve"> would be </w:t>
      </w:r>
      <w:r w:rsidR="0071159D">
        <w:rPr>
          <w:szCs w:val="24"/>
        </w:rPr>
        <w:t>taken into conside</w:t>
      </w:r>
      <w:r>
        <w:rPr>
          <w:szCs w:val="24"/>
        </w:rPr>
        <w:t>ration if a revision goes ahead. Proposed changes would be fed back to the group.</w:t>
      </w:r>
      <w:r w:rsidR="0071159D">
        <w:rPr>
          <w:szCs w:val="24"/>
        </w:rPr>
        <w:t xml:space="preserve"> </w:t>
      </w:r>
    </w:p>
    <w:p w:rsidR="0071159D" w:rsidRPr="0025140E" w:rsidRDefault="0071159D" w:rsidP="0025140E">
      <w:pPr>
        <w:pStyle w:val="ListParagraph"/>
        <w:numPr>
          <w:ilvl w:val="0"/>
          <w:numId w:val="4"/>
        </w:numPr>
        <w:rPr>
          <w:szCs w:val="24"/>
        </w:rPr>
      </w:pPr>
      <w:r w:rsidRPr="0025140E">
        <w:rPr>
          <w:szCs w:val="24"/>
        </w:rPr>
        <w:lastRenderedPageBreak/>
        <w:t>CS:</w:t>
      </w:r>
    </w:p>
    <w:p w:rsidR="0071159D" w:rsidRDefault="00353123" w:rsidP="0025140E">
      <w:pPr>
        <w:ind w:left="720"/>
        <w:rPr>
          <w:szCs w:val="24"/>
        </w:rPr>
      </w:pPr>
      <w:r>
        <w:rPr>
          <w:szCs w:val="24"/>
        </w:rPr>
        <w:t xml:space="preserve">CS </w:t>
      </w:r>
      <w:r w:rsidR="004F650E">
        <w:rPr>
          <w:szCs w:val="24"/>
        </w:rPr>
        <w:t>a</w:t>
      </w:r>
      <w:r w:rsidR="003077AE">
        <w:rPr>
          <w:szCs w:val="24"/>
        </w:rPr>
        <w:t>gree</w:t>
      </w:r>
      <w:r w:rsidR="004F650E">
        <w:rPr>
          <w:szCs w:val="24"/>
        </w:rPr>
        <w:t>d</w:t>
      </w:r>
      <w:r w:rsidR="003077AE">
        <w:rPr>
          <w:szCs w:val="24"/>
        </w:rPr>
        <w:t xml:space="preserve"> </w:t>
      </w:r>
      <w:r w:rsidR="004F650E">
        <w:rPr>
          <w:szCs w:val="24"/>
        </w:rPr>
        <w:t>that the more emerging sectors</w:t>
      </w:r>
      <w:r w:rsidR="003077AE">
        <w:rPr>
          <w:szCs w:val="24"/>
        </w:rPr>
        <w:t xml:space="preserve"> need</w:t>
      </w:r>
      <w:r w:rsidR="0025140E">
        <w:rPr>
          <w:szCs w:val="24"/>
        </w:rPr>
        <w:t xml:space="preserve"> further definition. Maybe</w:t>
      </w:r>
      <w:r w:rsidR="003077AE">
        <w:rPr>
          <w:szCs w:val="24"/>
        </w:rPr>
        <w:t xml:space="preserve"> </w:t>
      </w:r>
      <w:r w:rsidR="00505834">
        <w:rPr>
          <w:szCs w:val="24"/>
        </w:rPr>
        <w:t xml:space="preserve">we should </w:t>
      </w:r>
      <w:r w:rsidR="003077AE">
        <w:rPr>
          <w:szCs w:val="24"/>
        </w:rPr>
        <w:t xml:space="preserve">consider </w:t>
      </w:r>
      <w:r w:rsidR="00505834">
        <w:rPr>
          <w:szCs w:val="24"/>
        </w:rPr>
        <w:t xml:space="preserve">a </w:t>
      </w:r>
      <w:r w:rsidR="0071159D">
        <w:rPr>
          <w:szCs w:val="24"/>
        </w:rPr>
        <w:t>more</w:t>
      </w:r>
      <w:r w:rsidR="00505834">
        <w:rPr>
          <w:szCs w:val="24"/>
        </w:rPr>
        <w:t xml:space="preserve"> </w:t>
      </w:r>
      <w:r w:rsidR="0071159D">
        <w:rPr>
          <w:szCs w:val="24"/>
        </w:rPr>
        <w:t xml:space="preserve">frequent </w:t>
      </w:r>
      <w:r w:rsidR="003077AE">
        <w:rPr>
          <w:szCs w:val="24"/>
        </w:rPr>
        <w:t>review</w:t>
      </w:r>
      <w:r w:rsidR="0025140E">
        <w:rPr>
          <w:szCs w:val="24"/>
        </w:rPr>
        <w:t xml:space="preserve"> than the current 10 year structure</w:t>
      </w:r>
      <w:r w:rsidR="003077AE">
        <w:rPr>
          <w:szCs w:val="24"/>
        </w:rPr>
        <w:t xml:space="preserve"> or </w:t>
      </w:r>
      <w:r w:rsidR="0025140E">
        <w:rPr>
          <w:szCs w:val="24"/>
        </w:rPr>
        <w:t>a new way of thinking about</w:t>
      </w:r>
      <w:r w:rsidR="003077AE">
        <w:rPr>
          <w:szCs w:val="24"/>
        </w:rPr>
        <w:t xml:space="preserve"> how SOC evolves</w:t>
      </w:r>
      <w:r w:rsidR="0071159D">
        <w:rPr>
          <w:szCs w:val="24"/>
        </w:rPr>
        <w:t>.</w:t>
      </w:r>
      <w:r w:rsidR="0025140E">
        <w:rPr>
          <w:szCs w:val="24"/>
        </w:rPr>
        <w:t xml:space="preserve"> </w:t>
      </w:r>
    </w:p>
    <w:p w:rsidR="0025140E" w:rsidRDefault="0025140E" w:rsidP="0025140E">
      <w:pPr>
        <w:ind w:left="720"/>
        <w:rPr>
          <w:szCs w:val="24"/>
        </w:rPr>
      </w:pPr>
    </w:p>
    <w:p w:rsidR="00A02806" w:rsidRDefault="00D54BA7" w:rsidP="0025140E">
      <w:pPr>
        <w:rPr>
          <w:szCs w:val="24"/>
        </w:rPr>
      </w:pPr>
      <w:r>
        <w:rPr>
          <w:szCs w:val="24"/>
        </w:rPr>
        <w:t>CWS</w:t>
      </w:r>
      <w:r w:rsidR="0025140E">
        <w:rPr>
          <w:szCs w:val="24"/>
        </w:rPr>
        <w:t xml:space="preserve"> explained </w:t>
      </w:r>
      <w:r w:rsidR="004F650E">
        <w:rPr>
          <w:szCs w:val="24"/>
        </w:rPr>
        <w:t xml:space="preserve">the options for revising SOC: </w:t>
      </w:r>
    </w:p>
    <w:p w:rsidR="00A02806" w:rsidRDefault="00B469CB" w:rsidP="009E1DAB">
      <w:pPr>
        <w:pStyle w:val="ListParagraph"/>
        <w:numPr>
          <w:ilvl w:val="0"/>
          <w:numId w:val="4"/>
        </w:numPr>
        <w:rPr>
          <w:szCs w:val="24"/>
        </w:rPr>
      </w:pPr>
      <w:r>
        <w:rPr>
          <w:szCs w:val="24"/>
        </w:rPr>
        <w:t>d</w:t>
      </w:r>
      <w:r w:rsidR="00A02806">
        <w:rPr>
          <w:szCs w:val="24"/>
        </w:rPr>
        <w:t>o not revise</w:t>
      </w:r>
    </w:p>
    <w:p w:rsidR="00A02806" w:rsidRDefault="00B469CB" w:rsidP="009E1DAB">
      <w:pPr>
        <w:pStyle w:val="ListParagraph"/>
        <w:numPr>
          <w:ilvl w:val="0"/>
          <w:numId w:val="4"/>
        </w:numPr>
        <w:rPr>
          <w:szCs w:val="24"/>
        </w:rPr>
      </w:pPr>
      <w:r>
        <w:rPr>
          <w:szCs w:val="24"/>
        </w:rPr>
        <w:t>r</w:t>
      </w:r>
      <w:r w:rsidR="00480190">
        <w:rPr>
          <w:szCs w:val="24"/>
        </w:rPr>
        <w:t>evise – m</w:t>
      </w:r>
      <w:r w:rsidR="00A02806">
        <w:rPr>
          <w:szCs w:val="24"/>
        </w:rPr>
        <w:t>inor update</w:t>
      </w:r>
    </w:p>
    <w:p w:rsidR="00A02806" w:rsidRDefault="00B469CB" w:rsidP="009E1DAB">
      <w:pPr>
        <w:pStyle w:val="ListParagraph"/>
        <w:numPr>
          <w:ilvl w:val="0"/>
          <w:numId w:val="4"/>
        </w:numPr>
        <w:rPr>
          <w:szCs w:val="24"/>
        </w:rPr>
      </w:pPr>
      <w:r>
        <w:rPr>
          <w:szCs w:val="24"/>
        </w:rPr>
        <w:t>r</w:t>
      </w:r>
      <w:r w:rsidR="00480190">
        <w:rPr>
          <w:szCs w:val="24"/>
        </w:rPr>
        <w:t>evise – major/s</w:t>
      </w:r>
      <w:r w:rsidR="00A02806">
        <w:rPr>
          <w:szCs w:val="24"/>
        </w:rPr>
        <w:t>ignificant update</w:t>
      </w:r>
    </w:p>
    <w:p w:rsidR="00A02806" w:rsidRPr="00A02806" w:rsidRDefault="00B469CB" w:rsidP="009E1DAB">
      <w:pPr>
        <w:pStyle w:val="ListParagraph"/>
        <w:numPr>
          <w:ilvl w:val="0"/>
          <w:numId w:val="4"/>
        </w:numPr>
        <w:rPr>
          <w:szCs w:val="24"/>
        </w:rPr>
      </w:pPr>
      <w:r>
        <w:rPr>
          <w:szCs w:val="24"/>
        </w:rPr>
        <w:t>a</w:t>
      </w:r>
      <w:r w:rsidR="00A02806" w:rsidRPr="00A02806">
        <w:rPr>
          <w:szCs w:val="24"/>
        </w:rPr>
        <w:t>bolish SOC in favour of International Standard Classification of Occupations (ISCO)</w:t>
      </w:r>
    </w:p>
    <w:p w:rsidR="00A02806" w:rsidRDefault="00A02806" w:rsidP="0025140E">
      <w:pPr>
        <w:rPr>
          <w:szCs w:val="24"/>
        </w:rPr>
      </w:pPr>
    </w:p>
    <w:p w:rsidR="0025140E" w:rsidRDefault="00A02806" w:rsidP="0025140E">
      <w:pPr>
        <w:rPr>
          <w:szCs w:val="24"/>
        </w:rPr>
      </w:pPr>
      <w:r>
        <w:rPr>
          <w:szCs w:val="24"/>
        </w:rPr>
        <w:t>A</w:t>
      </w:r>
      <w:r w:rsidR="004F4440">
        <w:rPr>
          <w:szCs w:val="24"/>
        </w:rPr>
        <w:t xml:space="preserve"> major</w:t>
      </w:r>
      <w:r>
        <w:rPr>
          <w:szCs w:val="24"/>
        </w:rPr>
        <w:t>/significant</w:t>
      </w:r>
      <w:r w:rsidR="004F4440">
        <w:rPr>
          <w:szCs w:val="24"/>
        </w:rPr>
        <w:t xml:space="preserve"> revision, which would include a change to the structure of SOC (as carried out in 2000)</w:t>
      </w:r>
      <w:r w:rsidR="00291040">
        <w:rPr>
          <w:szCs w:val="24"/>
        </w:rPr>
        <w:t>,</w:t>
      </w:r>
      <w:r w:rsidR="004F4440">
        <w:rPr>
          <w:szCs w:val="24"/>
        </w:rPr>
        <w:t xml:space="preserve"> would require more evidence as not enough was provided in the consultation to support this.</w:t>
      </w:r>
    </w:p>
    <w:p w:rsidR="00480190" w:rsidRDefault="00480190" w:rsidP="0025140E">
      <w:pPr>
        <w:rPr>
          <w:szCs w:val="24"/>
        </w:rPr>
      </w:pPr>
    </w:p>
    <w:p w:rsidR="004F4440" w:rsidRDefault="004F4440" w:rsidP="0025140E">
      <w:pPr>
        <w:rPr>
          <w:szCs w:val="24"/>
        </w:rPr>
      </w:pPr>
      <w:r>
        <w:rPr>
          <w:szCs w:val="24"/>
        </w:rPr>
        <w:t xml:space="preserve">ISCO is currently used in countries that don’t have their own classification system and whilst this would mean we would no longer have to map SOC to ISCO it </w:t>
      </w:r>
      <w:r w:rsidR="00A02806">
        <w:rPr>
          <w:szCs w:val="24"/>
        </w:rPr>
        <w:t>is unlikely to suit the UK user needs.</w:t>
      </w:r>
    </w:p>
    <w:p w:rsidR="004F4440" w:rsidRDefault="004F4440" w:rsidP="0025140E">
      <w:pPr>
        <w:rPr>
          <w:szCs w:val="24"/>
        </w:rPr>
      </w:pPr>
    </w:p>
    <w:p w:rsidR="0071159D" w:rsidRDefault="004F4440" w:rsidP="009C2451">
      <w:pPr>
        <w:rPr>
          <w:szCs w:val="24"/>
        </w:rPr>
      </w:pPr>
      <w:r>
        <w:rPr>
          <w:szCs w:val="24"/>
        </w:rPr>
        <w:t>There were no questions/comments on the options slide.</w:t>
      </w:r>
    </w:p>
    <w:p w:rsidR="009C2451" w:rsidRPr="009C2451" w:rsidRDefault="009C2451" w:rsidP="009C2451">
      <w:pPr>
        <w:rPr>
          <w:szCs w:val="24"/>
        </w:rPr>
      </w:pPr>
    </w:p>
    <w:p w:rsidR="005167C9" w:rsidRDefault="001D2286" w:rsidP="005167C9">
      <w:pPr>
        <w:pStyle w:val="ListParagraph"/>
        <w:numPr>
          <w:ilvl w:val="0"/>
          <w:numId w:val="1"/>
        </w:numPr>
        <w:rPr>
          <w:b/>
          <w:szCs w:val="24"/>
        </w:rPr>
      </w:pPr>
      <w:r w:rsidRPr="00513D35">
        <w:rPr>
          <w:b/>
          <w:szCs w:val="24"/>
        </w:rPr>
        <w:t xml:space="preserve">Agreement on whether </w:t>
      </w:r>
      <w:r w:rsidR="00486365" w:rsidRPr="00513D35">
        <w:rPr>
          <w:b/>
          <w:szCs w:val="24"/>
        </w:rPr>
        <w:t>SOC need</w:t>
      </w:r>
      <w:r w:rsidRPr="00513D35">
        <w:rPr>
          <w:b/>
          <w:szCs w:val="24"/>
        </w:rPr>
        <w:t>s</w:t>
      </w:r>
      <w:r w:rsidR="00486365" w:rsidRPr="00513D35">
        <w:rPr>
          <w:b/>
          <w:szCs w:val="24"/>
        </w:rPr>
        <w:t xml:space="preserve"> to be revised</w:t>
      </w:r>
    </w:p>
    <w:p w:rsidR="004F4440" w:rsidRDefault="004F4440" w:rsidP="004F4440">
      <w:pPr>
        <w:rPr>
          <w:b/>
          <w:szCs w:val="24"/>
        </w:rPr>
      </w:pPr>
    </w:p>
    <w:p w:rsidR="004F4440" w:rsidRDefault="00846D2D" w:rsidP="004F4440">
      <w:pPr>
        <w:ind w:left="360"/>
        <w:rPr>
          <w:szCs w:val="24"/>
        </w:rPr>
      </w:pPr>
      <w:r>
        <w:rPr>
          <w:szCs w:val="24"/>
        </w:rPr>
        <w:t>The steering g</w:t>
      </w:r>
      <w:r w:rsidR="0043506A">
        <w:rPr>
          <w:szCs w:val="24"/>
        </w:rPr>
        <w:t>roup were in agreement that SOC</w:t>
      </w:r>
      <w:r>
        <w:rPr>
          <w:szCs w:val="24"/>
        </w:rPr>
        <w:t>2010 should be revised in light of the consultation responses.</w:t>
      </w:r>
    </w:p>
    <w:p w:rsidR="00846D2D" w:rsidRDefault="00846D2D" w:rsidP="004F4440">
      <w:pPr>
        <w:ind w:left="360"/>
        <w:rPr>
          <w:szCs w:val="24"/>
        </w:rPr>
      </w:pPr>
    </w:p>
    <w:p w:rsidR="00846D2D" w:rsidRDefault="00846D2D" w:rsidP="00846D2D">
      <w:pPr>
        <w:pStyle w:val="ListParagraph"/>
        <w:numPr>
          <w:ilvl w:val="0"/>
          <w:numId w:val="4"/>
        </w:numPr>
        <w:rPr>
          <w:szCs w:val="24"/>
        </w:rPr>
      </w:pPr>
      <w:r w:rsidRPr="00846D2D">
        <w:rPr>
          <w:szCs w:val="24"/>
        </w:rPr>
        <w:t>CD</w:t>
      </w:r>
      <w:r>
        <w:rPr>
          <w:szCs w:val="24"/>
        </w:rPr>
        <w:t>:</w:t>
      </w:r>
    </w:p>
    <w:p w:rsidR="00846D2D" w:rsidRDefault="00846D2D" w:rsidP="00846D2D">
      <w:pPr>
        <w:ind w:left="720"/>
        <w:rPr>
          <w:szCs w:val="24"/>
        </w:rPr>
      </w:pPr>
      <w:r>
        <w:rPr>
          <w:szCs w:val="24"/>
        </w:rPr>
        <w:t>W</w:t>
      </w:r>
      <w:r w:rsidRPr="00846D2D">
        <w:rPr>
          <w:szCs w:val="24"/>
        </w:rPr>
        <w:t>hy</w:t>
      </w:r>
      <w:r>
        <w:rPr>
          <w:szCs w:val="24"/>
        </w:rPr>
        <w:t xml:space="preserve"> does </w:t>
      </w:r>
      <w:r w:rsidRPr="00846D2D">
        <w:rPr>
          <w:szCs w:val="24"/>
        </w:rPr>
        <w:t>the UK</w:t>
      </w:r>
      <w:r>
        <w:rPr>
          <w:szCs w:val="24"/>
        </w:rPr>
        <w:t xml:space="preserve"> have its own </w:t>
      </w:r>
      <w:r w:rsidR="00A02806">
        <w:rPr>
          <w:szCs w:val="24"/>
        </w:rPr>
        <w:t xml:space="preserve">occupational </w:t>
      </w:r>
      <w:r>
        <w:rPr>
          <w:szCs w:val="24"/>
        </w:rPr>
        <w:t xml:space="preserve">classification </w:t>
      </w:r>
      <w:r w:rsidR="00A02806">
        <w:rPr>
          <w:szCs w:val="24"/>
        </w:rPr>
        <w:t>rather than adopting ISCO?  M</w:t>
      </w:r>
      <w:r w:rsidR="003235E2">
        <w:rPr>
          <w:szCs w:val="24"/>
        </w:rPr>
        <w:t xml:space="preserve">M </w:t>
      </w:r>
      <w:r>
        <w:rPr>
          <w:szCs w:val="24"/>
        </w:rPr>
        <w:t>responded</w:t>
      </w:r>
      <w:r w:rsidR="003235E2">
        <w:rPr>
          <w:szCs w:val="24"/>
        </w:rPr>
        <w:t>,</w:t>
      </w:r>
      <w:r>
        <w:rPr>
          <w:szCs w:val="24"/>
        </w:rPr>
        <w:t xml:space="preserve"> explaining that we’ve had our own classification system since the 1900s</w:t>
      </w:r>
      <w:r w:rsidR="00A02806">
        <w:rPr>
          <w:szCs w:val="24"/>
        </w:rPr>
        <w:t xml:space="preserve">. </w:t>
      </w:r>
      <w:r w:rsidR="006812DB">
        <w:rPr>
          <w:szCs w:val="24"/>
        </w:rPr>
        <w:t xml:space="preserve">ISCO only has around 9000 job titles whereas SOC has around 30,000. There are job titles in ISCO </w:t>
      </w:r>
      <w:r w:rsidR="00505834">
        <w:rPr>
          <w:szCs w:val="24"/>
        </w:rPr>
        <w:t xml:space="preserve">that </w:t>
      </w:r>
      <w:r w:rsidR="006812DB">
        <w:rPr>
          <w:szCs w:val="24"/>
        </w:rPr>
        <w:t>are not recognised in the UK, i.e</w:t>
      </w:r>
      <w:r w:rsidR="00FA5289">
        <w:rPr>
          <w:szCs w:val="24"/>
        </w:rPr>
        <w:t>.</w:t>
      </w:r>
      <w:r w:rsidR="006812DB">
        <w:rPr>
          <w:szCs w:val="24"/>
        </w:rPr>
        <w:t xml:space="preserve"> </w:t>
      </w:r>
      <w:r w:rsidR="00353123">
        <w:rPr>
          <w:szCs w:val="24"/>
        </w:rPr>
        <w:t>T</w:t>
      </w:r>
      <w:r w:rsidR="006812DB">
        <w:rPr>
          <w:szCs w:val="24"/>
        </w:rPr>
        <w:t xml:space="preserve">ribal </w:t>
      </w:r>
      <w:r w:rsidR="00353123">
        <w:rPr>
          <w:szCs w:val="24"/>
        </w:rPr>
        <w:t>C</w:t>
      </w:r>
      <w:r w:rsidR="006812DB">
        <w:rPr>
          <w:szCs w:val="24"/>
        </w:rPr>
        <w:t xml:space="preserve">hief and </w:t>
      </w:r>
      <w:r w:rsidR="00353123">
        <w:rPr>
          <w:szCs w:val="24"/>
        </w:rPr>
        <w:t>W</w:t>
      </w:r>
      <w:r w:rsidR="006812DB">
        <w:rPr>
          <w:szCs w:val="24"/>
        </w:rPr>
        <w:t xml:space="preserve">itchdoctor. </w:t>
      </w:r>
      <w:r w:rsidR="00353123">
        <w:rPr>
          <w:szCs w:val="24"/>
        </w:rPr>
        <w:t>At an international level people are</w:t>
      </w:r>
      <w:r w:rsidR="006812DB">
        <w:rPr>
          <w:szCs w:val="24"/>
        </w:rPr>
        <w:t xml:space="preserve"> </w:t>
      </w:r>
      <w:r w:rsidR="00CF0AD6">
        <w:rPr>
          <w:szCs w:val="24"/>
        </w:rPr>
        <w:t>more restricted</w:t>
      </w:r>
      <w:r w:rsidR="006812DB">
        <w:rPr>
          <w:szCs w:val="24"/>
        </w:rPr>
        <w:t xml:space="preserve"> in what </w:t>
      </w:r>
      <w:r w:rsidR="00353123">
        <w:rPr>
          <w:szCs w:val="24"/>
        </w:rPr>
        <w:t>they</w:t>
      </w:r>
      <w:r w:rsidR="006812DB">
        <w:rPr>
          <w:szCs w:val="24"/>
        </w:rPr>
        <w:t xml:space="preserve"> </w:t>
      </w:r>
      <w:r w:rsidR="00E26791">
        <w:rPr>
          <w:szCs w:val="24"/>
        </w:rPr>
        <w:t xml:space="preserve">can </w:t>
      </w:r>
      <w:r w:rsidR="006812DB">
        <w:rPr>
          <w:szCs w:val="24"/>
        </w:rPr>
        <w:t>call themselves, i.e</w:t>
      </w:r>
      <w:r w:rsidR="00FA5289">
        <w:rPr>
          <w:szCs w:val="24"/>
        </w:rPr>
        <w:t>.</w:t>
      </w:r>
      <w:r w:rsidR="006812DB">
        <w:rPr>
          <w:szCs w:val="24"/>
        </w:rPr>
        <w:t xml:space="preserve"> </w:t>
      </w:r>
      <w:r w:rsidR="00353123">
        <w:rPr>
          <w:szCs w:val="24"/>
        </w:rPr>
        <w:t xml:space="preserve">the job title </w:t>
      </w:r>
      <w:r w:rsidR="006812DB">
        <w:rPr>
          <w:szCs w:val="24"/>
        </w:rPr>
        <w:t xml:space="preserve">engineer can only be used if </w:t>
      </w:r>
      <w:r w:rsidR="00353123">
        <w:rPr>
          <w:szCs w:val="24"/>
        </w:rPr>
        <w:t>the person has</w:t>
      </w:r>
      <w:r w:rsidR="006812DB">
        <w:rPr>
          <w:szCs w:val="24"/>
        </w:rPr>
        <w:t xml:space="preserve"> </w:t>
      </w:r>
      <w:r w:rsidR="00353123">
        <w:rPr>
          <w:szCs w:val="24"/>
        </w:rPr>
        <w:t xml:space="preserve">a </w:t>
      </w:r>
      <w:r w:rsidR="006812DB">
        <w:rPr>
          <w:szCs w:val="24"/>
        </w:rPr>
        <w:t>professional</w:t>
      </w:r>
      <w:r w:rsidR="00353123">
        <w:rPr>
          <w:szCs w:val="24"/>
        </w:rPr>
        <w:t xml:space="preserve"> qualification and are therefore coded to ISCO major group 2.</w:t>
      </w:r>
      <w:r w:rsidR="004D11FA">
        <w:rPr>
          <w:szCs w:val="24"/>
        </w:rPr>
        <w:t xml:space="preserve"> </w:t>
      </w:r>
      <w:r w:rsidR="00353123">
        <w:rPr>
          <w:szCs w:val="24"/>
        </w:rPr>
        <w:t>In SOC</w:t>
      </w:r>
      <w:r w:rsidR="006812DB">
        <w:rPr>
          <w:szCs w:val="24"/>
        </w:rPr>
        <w:t xml:space="preserve"> we have entries </w:t>
      </w:r>
      <w:r w:rsidR="00353123">
        <w:rPr>
          <w:szCs w:val="24"/>
        </w:rPr>
        <w:t xml:space="preserve">for engineer </w:t>
      </w:r>
      <w:r w:rsidR="006812DB">
        <w:rPr>
          <w:szCs w:val="24"/>
        </w:rPr>
        <w:t xml:space="preserve">in </w:t>
      </w:r>
      <w:r w:rsidR="00353123">
        <w:rPr>
          <w:szCs w:val="24"/>
        </w:rPr>
        <w:t xml:space="preserve">both </w:t>
      </w:r>
      <w:r w:rsidR="006812DB">
        <w:rPr>
          <w:szCs w:val="24"/>
        </w:rPr>
        <w:t>major group 2 (professional) and major group 5 (skilled trades). ISCO also only revise every 20 years.</w:t>
      </w:r>
      <w:r w:rsidR="007A06A1">
        <w:rPr>
          <w:szCs w:val="24"/>
        </w:rPr>
        <w:t xml:space="preserve"> </w:t>
      </w:r>
    </w:p>
    <w:p w:rsidR="006812DB" w:rsidRDefault="006812DB" w:rsidP="00846D2D">
      <w:pPr>
        <w:ind w:left="720"/>
        <w:rPr>
          <w:szCs w:val="24"/>
        </w:rPr>
      </w:pPr>
    </w:p>
    <w:p w:rsidR="006812DB" w:rsidRDefault="006812DB" w:rsidP="006812DB">
      <w:pPr>
        <w:pStyle w:val="ListParagraph"/>
        <w:numPr>
          <w:ilvl w:val="0"/>
          <w:numId w:val="4"/>
        </w:numPr>
        <w:rPr>
          <w:szCs w:val="24"/>
        </w:rPr>
      </w:pPr>
      <w:proofErr w:type="spellStart"/>
      <w:r>
        <w:rPr>
          <w:szCs w:val="24"/>
        </w:rPr>
        <w:t>CW</w:t>
      </w:r>
      <w:r w:rsidR="0043506A">
        <w:rPr>
          <w:szCs w:val="24"/>
        </w:rPr>
        <w:t>a</w:t>
      </w:r>
      <w:proofErr w:type="spellEnd"/>
      <w:r>
        <w:rPr>
          <w:szCs w:val="24"/>
        </w:rPr>
        <w:t>:</w:t>
      </w:r>
    </w:p>
    <w:p w:rsidR="006812DB" w:rsidRDefault="006812DB" w:rsidP="006812DB">
      <w:pPr>
        <w:ind w:left="720"/>
        <w:rPr>
          <w:szCs w:val="24"/>
        </w:rPr>
      </w:pPr>
      <w:r>
        <w:rPr>
          <w:szCs w:val="24"/>
        </w:rPr>
        <w:t xml:space="preserve">Whilst </w:t>
      </w:r>
      <w:r w:rsidR="00A02806">
        <w:rPr>
          <w:szCs w:val="24"/>
        </w:rPr>
        <w:t xml:space="preserve">replacing SOC with </w:t>
      </w:r>
      <w:r>
        <w:rPr>
          <w:szCs w:val="24"/>
        </w:rPr>
        <w:t xml:space="preserve">ISCO would be better from a Social Survey point of view, she appreciated for the wider </w:t>
      </w:r>
      <w:r w:rsidR="007A06A1">
        <w:rPr>
          <w:szCs w:val="24"/>
        </w:rPr>
        <w:t>user SOC was better and there was a map</w:t>
      </w:r>
      <w:r w:rsidR="0043506A">
        <w:rPr>
          <w:szCs w:val="24"/>
        </w:rPr>
        <w:t>ping</w:t>
      </w:r>
      <w:r w:rsidR="007A06A1">
        <w:rPr>
          <w:szCs w:val="24"/>
        </w:rPr>
        <w:t xml:space="preserve"> between SOC and ISCO available.</w:t>
      </w:r>
    </w:p>
    <w:p w:rsidR="006812DB" w:rsidRDefault="006812DB" w:rsidP="006812DB">
      <w:pPr>
        <w:ind w:left="720"/>
        <w:rPr>
          <w:szCs w:val="24"/>
        </w:rPr>
      </w:pPr>
    </w:p>
    <w:p w:rsidR="006812DB" w:rsidRDefault="006812DB" w:rsidP="006812DB">
      <w:pPr>
        <w:pStyle w:val="ListParagraph"/>
        <w:numPr>
          <w:ilvl w:val="0"/>
          <w:numId w:val="4"/>
        </w:numPr>
        <w:rPr>
          <w:szCs w:val="24"/>
        </w:rPr>
      </w:pPr>
      <w:r>
        <w:rPr>
          <w:szCs w:val="24"/>
        </w:rPr>
        <w:t>DR:</w:t>
      </w:r>
    </w:p>
    <w:p w:rsidR="006812DB" w:rsidRDefault="00A02806" w:rsidP="006812DB">
      <w:pPr>
        <w:ind w:left="720"/>
        <w:rPr>
          <w:szCs w:val="24"/>
        </w:rPr>
      </w:pPr>
      <w:r>
        <w:rPr>
          <w:szCs w:val="24"/>
        </w:rPr>
        <w:t>As the question of replacing SOC with ISCO was not asked in the consultation, ONS would need to run another consul</w:t>
      </w:r>
      <w:r w:rsidR="00D54BA7">
        <w:rPr>
          <w:szCs w:val="24"/>
        </w:rPr>
        <w:t>t</w:t>
      </w:r>
      <w:r>
        <w:rPr>
          <w:szCs w:val="24"/>
        </w:rPr>
        <w:t>ation to consider the impact of replacing SOC with ISCO</w:t>
      </w:r>
      <w:r w:rsidR="0043506A">
        <w:rPr>
          <w:szCs w:val="24"/>
        </w:rPr>
        <w:t>.</w:t>
      </w:r>
    </w:p>
    <w:p w:rsidR="0043506A" w:rsidRDefault="0043506A" w:rsidP="006812DB">
      <w:pPr>
        <w:ind w:left="720"/>
        <w:rPr>
          <w:szCs w:val="24"/>
        </w:rPr>
      </w:pPr>
    </w:p>
    <w:p w:rsidR="006812DB" w:rsidRDefault="006812DB" w:rsidP="006812DB">
      <w:pPr>
        <w:ind w:left="720"/>
        <w:rPr>
          <w:szCs w:val="24"/>
        </w:rPr>
      </w:pPr>
    </w:p>
    <w:p w:rsidR="00486365" w:rsidRDefault="00EA5639" w:rsidP="005167C9">
      <w:pPr>
        <w:pStyle w:val="ListParagraph"/>
        <w:numPr>
          <w:ilvl w:val="0"/>
          <w:numId w:val="1"/>
        </w:numPr>
        <w:rPr>
          <w:b/>
          <w:szCs w:val="24"/>
        </w:rPr>
      </w:pPr>
      <w:r w:rsidRPr="00513D35">
        <w:rPr>
          <w:b/>
          <w:szCs w:val="24"/>
        </w:rPr>
        <w:lastRenderedPageBreak/>
        <w:t>Agree minimum requirements</w:t>
      </w:r>
      <w:r w:rsidR="00D06C50" w:rsidRPr="00513D35">
        <w:rPr>
          <w:b/>
          <w:szCs w:val="24"/>
        </w:rPr>
        <w:t xml:space="preserve"> for the SOC revision</w:t>
      </w:r>
    </w:p>
    <w:p w:rsidR="003235E2" w:rsidRDefault="003235E2" w:rsidP="003235E2">
      <w:pPr>
        <w:rPr>
          <w:b/>
          <w:szCs w:val="24"/>
        </w:rPr>
      </w:pPr>
    </w:p>
    <w:p w:rsidR="003235E2" w:rsidRDefault="00505834" w:rsidP="003235E2">
      <w:pPr>
        <w:ind w:left="360"/>
        <w:rPr>
          <w:szCs w:val="24"/>
        </w:rPr>
      </w:pPr>
      <w:r>
        <w:rPr>
          <w:szCs w:val="24"/>
        </w:rPr>
        <w:t>PB said</w:t>
      </w:r>
      <w:r w:rsidR="003235E2">
        <w:rPr>
          <w:szCs w:val="24"/>
        </w:rPr>
        <w:t xml:space="preserve"> that CHU within ONS would be responsible for any </w:t>
      </w:r>
      <w:r w:rsidR="00A02806">
        <w:rPr>
          <w:szCs w:val="24"/>
        </w:rPr>
        <w:t xml:space="preserve">SOC </w:t>
      </w:r>
      <w:r w:rsidR="003235E2">
        <w:rPr>
          <w:szCs w:val="24"/>
        </w:rPr>
        <w:t xml:space="preserve">revision with the Steering Group feeding in to the revision. CWS explained that the work goes out to tender for academic support, </w:t>
      </w:r>
      <w:r w:rsidR="0043506A">
        <w:rPr>
          <w:szCs w:val="24"/>
        </w:rPr>
        <w:t>which</w:t>
      </w:r>
      <w:r w:rsidR="003235E2">
        <w:rPr>
          <w:szCs w:val="24"/>
        </w:rPr>
        <w:t xml:space="preserve"> has previously been conducted by the Institute for Employment Research (IER)</w:t>
      </w:r>
      <w:r w:rsidR="00A02806">
        <w:rPr>
          <w:szCs w:val="24"/>
        </w:rPr>
        <w:t>.</w:t>
      </w:r>
      <w:r w:rsidR="003235E2">
        <w:rPr>
          <w:szCs w:val="24"/>
        </w:rPr>
        <w:t xml:space="preserve"> </w:t>
      </w:r>
    </w:p>
    <w:p w:rsidR="003235E2" w:rsidRDefault="003235E2" w:rsidP="003235E2">
      <w:pPr>
        <w:ind w:left="360"/>
        <w:rPr>
          <w:szCs w:val="24"/>
        </w:rPr>
      </w:pPr>
    </w:p>
    <w:p w:rsidR="003235E2" w:rsidRDefault="003235E2" w:rsidP="003235E2">
      <w:pPr>
        <w:ind w:left="360"/>
        <w:rPr>
          <w:szCs w:val="24"/>
        </w:rPr>
      </w:pPr>
      <w:r>
        <w:rPr>
          <w:szCs w:val="24"/>
        </w:rPr>
        <w:t>The steering group ruled out option 1</w:t>
      </w:r>
      <w:r w:rsidR="00633B57">
        <w:rPr>
          <w:szCs w:val="24"/>
        </w:rPr>
        <w:t>(n</w:t>
      </w:r>
      <w:r>
        <w:rPr>
          <w:szCs w:val="24"/>
        </w:rPr>
        <w:t>ot revising</w:t>
      </w:r>
      <w:r w:rsidR="00633B57">
        <w:rPr>
          <w:szCs w:val="24"/>
        </w:rPr>
        <w:t>)</w:t>
      </w:r>
      <w:r>
        <w:rPr>
          <w:szCs w:val="24"/>
        </w:rPr>
        <w:t xml:space="preserve"> and option 4 </w:t>
      </w:r>
      <w:r w:rsidR="00A02806">
        <w:rPr>
          <w:szCs w:val="24"/>
        </w:rPr>
        <w:t>(using ISCO), as it was agreed that both options would not meet user needs. The group discussed option 3</w:t>
      </w:r>
      <w:r w:rsidR="00633B57">
        <w:rPr>
          <w:szCs w:val="24"/>
        </w:rPr>
        <w:t xml:space="preserve"> (major revision):</w:t>
      </w:r>
    </w:p>
    <w:p w:rsidR="00633B57" w:rsidRDefault="00633B57" w:rsidP="003235E2">
      <w:pPr>
        <w:ind w:left="360"/>
        <w:rPr>
          <w:szCs w:val="24"/>
        </w:rPr>
      </w:pPr>
    </w:p>
    <w:p w:rsidR="00633B57" w:rsidRDefault="00633B57" w:rsidP="00633B57">
      <w:pPr>
        <w:pStyle w:val="ListParagraph"/>
        <w:numPr>
          <w:ilvl w:val="0"/>
          <w:numId w:val="4"/>
        </w:numPr>
        <w:rPr>
          <w:szCs w:val="24"/>
        </w:rPr>
      </w:pPr>
      <w:r>
        <w:rPr>
          <w:szCs w:val="24"/>
        </w:rPr>
        <w:t>CB:</w:t>
      </w:r>
    </w:p>
    <w:p w:rsidR="00633B57" w:rsidRDefault="00FB00CB" w:rsidP="00AC2D01">
      <w:pPr>
        <w:ind w:left="720"/>
        <w:rPr>
          <w:szCs w:val="24"/>
        </w:rPr>
      </w:pPr>
      <w:r>
        <w:rPr>
          <w:szCs w:val="24"/>
        </w:rPr>
        <w:t xml:space="preserve">The </w:t>
      </w:r>
      <w:r w:rsidR="00633B57">
        <w:rPr>
          <w:szCs w:val="24"/>
        </w:rPr>
        <w:t>Highe</w:t>
      </w:r>
      <w:r w:rsidR="00AC2D01">
        <w:rPr>
          <w:szCs w:val="24"/>
        </w:rPr>
        <w:t>r Education Careers Service has</w:t>
      </w:r>
      <w:r w:rsidR="00633B57">
        <w:rPr>
          <w:szCs w:val="24"/>
        </w:rPr>
        <w:t xml:space="preserve"> created their own bespoke 5</w:t>
      </w:r>
      <w:r w:rsidR="00633B57">
        <w:rPr>
          <w:szCs w:val="24"/>
          <w:vertAlign w:val="superscript"/>
        </w:rPr>
        <w:t>th</w:t>
      </w:r>
      <w:r w:rsidR="00633B57">
        <w:rPr>
          <w:szCs w:val="24"/>
        </w:rPr>
        <w:t xml:space="preserve"> digit. However he d</w:t>
      </w:r>
      <w:r>
        <w:rPr>
          <w:szCs w:val="24"/>
        </w:rPr>
        <w:t xml:space="preserve">idn’t </w:t>
      </w:r>
      <w:r w:rsidR="00633B57">
        <w:rPr>
          <w:szCs w:val="24"/>
        </w:rPr>
        <w:t>feel it was the responsibility of ONS to c</w:t>
      </w:r>
      <w:r w:rsidR="00AC2D01">
        <w:rPr>
          <w:szCs w:val="24"/>
        </w:rPr>
        <w:t>reate a 5 digit SOC and if a 5 digit SOC wasn’t created they would continue to use their own.</w:t>
      </w:r>
    </w:p>
    <w:p w:rsidR="00AC2D01" w:rsidRDefault="00AC2D01" w:rsidP="00AC2D01">
      <w:pPr>
        <w:ind w:left="720"/>
        <w:rPr>
          <w:szCs w:val="24"/>
        </w:rPr>
      </w:pPr>
    </w:p>
    <w:p w:rsidR="00633B57" w:rsidRPr="009F567E" w:rsidRDefault="00633B57" w:rsidP="009F567E">
      <w:pPr>
        <w:pStyle w:val="ListParagraph"/>
        <w:numPr>
          <w:ilvl w:val="0"/>
          <w:numId w:val="7"/>
        </w:numPr>
        <w:ind w:left="709"/>
        <w:rPr>
          <w:szCs w:val="24"/>
        </w:rPr>
      </w:pPr>
      <w:r w:rsidRPr="009F567E">
        <w:rPr>
          <w:szCs w:val="24"/>
        </w:rPr>
        <w:t>CS:</w:t>
      </w:r>
    </w:p>
    <w:p w:rsidR="00633B57" w:rsidRDefault="009F567E" w:rsidP="00633B57">
      <w:pPr>
        <w:ind w:left="720"/>
        <w:rPr>
          <w:szCs w:val="24"/>
        </w:rPr>
      </w:pPr>
      <w:proofErr w:type="gramStart"/>
      <w:r>
        <w:rPr>
          <w:szCs w:val="24"/>
        </w:rPr>
        <w:t>Is c</w:t>
      </w:r>
      <w:r w:rsidR="00633B57">
        <w:rPr>
          <w:szCs w:val="24"/>
        </w:rPr>
        <w:t>oncerned that a 5 digit SOC could cause more confusion to users and give more opportunity for m</w:t>
      </w:r>
      <w:r w:rsidR="00AC2D01">
        <w:rPr>
          <w:szCs w:val="24"/>
        </w:rPr>
        <w:t>is-classification.</w:t>
      </w:r>
      <w:proofErr w:type="gramEnd"/>
      <w:r w:rsidR="00AC2D01">
        <w:rPr>
          <w:szCs w:val="24"/>
        </w:rPr>
        <w:t xml:space="preserve"> </w:t>
      </w:r>
      <w:r w:rsidR="00A02806">
        <w:rPr>
          <w:szCs w:val="24"/>
        </w:rPr>
        <w:t>She didn’t</w:t>
      </w:r>
      <w:r w:rsidR="00AC2D01">
        <w:rPr>
          <w:szCs w:val="24"/>
        </w:rPr>
        <w:t xml:space="preserve"> feel</w:t>
      </w:r>
      <w:r w:rsidR="00A02806">
        <w:rPr>
          <w:szCs w:val="24"/>
        </w:rPr>
        <w:t xml:space="preserve"> that</w:t>
      </w:r>
      <w:r w:rsidR="00AC2D01">
        <w:rPr>
          <w:szCs w:val="24"/>
        </w:rPr>
        <w:t xml:space="preserve"> a 5</w:t>
      </w:r>
      <w:r w:rsidR="00AC2D01" w:rsidRPr="00AC2D01">
        <w:rPr>
          <w:szCs w:val="24"/>
          <w:vertAlign w:val="superscript"/>
        </w:rPr>
        <w:t>th</w:t>
      </w:r>
      <w:r w:rsidR="00AC2D01">
        <w:rPr>
          <w:szCs w:val="24"/>
        </w:rPr>
        <w:t xml:space="preserve"> digit would add much value and it would be hard to justify the additional work involved.</w:t>
      </w:r>
    </w:p>
    <w:p w:rsidR="00633B57" w:rsidRDefault="00633B57" w:rsidP="00633B57">
      <w:pPr>
        <w:ind w:left="720"/>
        <w:rPr>
          <w:szCs w:val="24"/>
        </w:rPr>
      </w:pPr>
    </w:p>
    <w:p w:rsidR="00633B57" w:rsidRDefault="00633B57" w:rsidP="00633B57">
      <w:pPr>
        <w:pStyle w:val="ListParagraph"/>
        <w:numPr>
          <w:ilvl w:val="0"/>
          <w:numId w:val="4"/>
        </w:numPr>
        <w:rPr>
          <w:szCs w:val="24"/>
        </w:rPr>
      </w:pPr>
      <w:r>
        <w:rPr>
          <w:szCs w:val="24"/>
        </w:rPr>
        <w:t xml:space="preserve">MG: </w:t>
      </w:r>
    </w:p>
    <w:p w:rsidR="00633B57" w:rsidRDefault="00633B57" w:rsidP="00633B57">
      <w:pPr>
        <w:ind w:left="720"/>
        <w:rPr>
          <w:szCs w:val="24"/>
        </w:rPr>
      </w:pPr>
      <w:r>
        <w:rPr>
          <w:szCs w:val="24"/>
        </w:rPr>
        <w:t>Is adding a 5</w:t>
      </w:r>
      <w:r w:rsidRPr="00633B57">
        <w:rPr>
          <w:szCs w:val="24"/>
          <w:vertAlign w:val="superscript"/>
        </w:rPr>
        <w:t>th</w:t>
      </w:r>
      <w:r>
        <w:rPr>
          <w:szCs w:val="24"/>
        </w:rPr>
        <w:t xml:space="preserve"> digit the</w:t>
      </w:r>
      <w:r w:rsidR="00AC2D01">
        <w:rPr>
          <w:szCs w:val="24"/>
        </w:rPr>
        <w:t xml:space="preserve"> only difference between a minor and major revision? </w:t>
      </w:r>
      <w:r>
        <w:rPr>
          <w:szCs w:val="24"/>
        </w:rPr>
        <w:t xml:space="preserve"> MM explained that </w:t>
      </w:r>
      <w:r w:rsidR="00AC2D01">
        <w:rPr>
          <w:szCs w:val="24"/>
        </w:rPr>
        <w:t>adding another major group would</w:t>
      </w:r>
      <w:r w:rsidR="00F77A09">
        <w:rPr>
          <w:szCs w:val="24"/>
        </w:rPr>
        <w:t xml:space="preserve"> also</w:t>
      </w:r>
      <w:r w:rsidR="00AC2D01">
        <w:rPr>
          <w:szCs w:val="24"/>
        </w:rPr>
        <w:t xml:space="preserve"> constitute a major revision.</w:t>
      </w:r>
      <w:r w:rsidR="00EF0153">
        <w:rPr>
          <w:szCs w:val="24"/>
        </w:rPr>
        <w:t xml:space="preserve"> </w:t>
      </w:r>
    </w:p>
    <w:p w:rsidR="00AC2D01" w:rsidRDefault="00AC2D01" w:rsidP="00633B57">
      <w:pPr>
        <w:ind w:left="720"/>
        <w:rPr>
          <w:szCs w:val="24"/>
        </w:rPr>
      </w:pPr>
    </w:p>
    <w:p w:rsidR="00AC2D01" w:rsidRDefault="00AC2D01" w:rsidP="00AC2D01">
      <w:pPr>
        <w:pStyle w:val="ListParagraph"/>
        <w:numPr>
          <w:ilvl w:val="0"/>
          <w:numId w:val="4"/>
        </w:numPr>
        <w:rPr>
          <w:szCs w:val="24"/>
        </w:rPr>
      </w:pPr>
      <w:proofErr w:type="spellStart"/>
      <w:r>
        <w:rPr>
          <w:szCs w:val="24"/>
        </w:rPr>
        <w:t>CW</w:t>
      </w:r>
      <w:r w:rsidR="0043506A">
        <w:rPr>
          <w:szCs w:val="24"/>
        </w:rPr>
        <w:t>h</w:t>
      </w:r>
      <w:proofErr w:type="spellEnd"/>
      <w:r>
        <w:rPr>
          <w:szCs w:val="24"/>
        </w:rPr>
        <w:t>:</w:t>
      </w:r>
    </w:p>
    <w:p w:rsidR="00EF0153" w:rsidRDefault="00AC2D01" w:rsidP="00AC2D01">
      <w:pPr>
        <w:ind w:left="720"/>
        <w:rPr>
          <w:szCs w:val="24"/>
        </w:rPr>
      </w:pPr>
      <w:r>
        <w:rPr>
          <w:szCs w:val="24"/>
        </w:rPr>
        <w:t xml:space="preserve">How much consideration has been given in terms of the scale of the revision </w:t>
      </w:r>
      <w:r w:rsidR="00EF0153">
        <w:rPr>
          <w:szCs w:val="24"/>
        </w:rPr>
        <w:t>to the d</w:t>
      </w:r>
      <w:r w:rsidR="00395D2D">
        <w:rPr>
          <w:szCs w:val="24"/>
        </w:rPr>
        <w:t>erivation of the social class classification</w:t>
      </w:r>
      <w:r w:rsidR="000136F9">
        <w:rPr>
          <w:szCs w:val="24"/>
        </w:rPr>
        <w:t xml:space="preserve"> </w:t>
      </w:r>
      <w:r w:rsidR="00395D2D">
        <w:rPr>
          <w:szCs w:val="24"/>
        </w:rPr>
        <w:t>(National Statistics Socio-economic Classification – NS-SEC</w:t>
      </w:r>
      <w:r w:rsidR="00EF0153">
        <w:rPr>
          <w:szCs w:val="24"/>
        </w:rPr>
        <w:t>)</w:t>
      </w:r>
      <w:r w:rsidR="00480190">
        <w:rPr>
          <w:szCs w:val="24"/>
        </w:rPr>
        <w:t>?</w:t>
      </w:r>
      <w:r w:rsidR="00EF0153">
        <w:rPr>
          <w:szCs w:val="24"/>
        </w:rPr>
        <w:t xml:space="preserve"> CWS explained that if SOC was revised then </w:t>
      </w:r>
      <w:r w:rsidR="00395D2D">
        <w:rPr>
          <w:szCs w:val="24"/>
        </w:rPr>
        <w:t xml:space="preserve">the </w:t>
      </w:r>
      <w:r w:rsidR="00EF0153">
        <w:rPr>
          <w:szCs w:val="24"/>
        </w:rPr>
        <w:t xml:space="preserve">NS-SEC would also have to be revised. However for the purposes of this group we are only considering a possible SOC revision.  </w:t>
      </w:r>
    </w:p>
    <w:p w:rsidR="00395D2D" w:rsidRDefault="00395D2D" w:rsidP="00AC2D01">
      <w:pPr>
        <w:ind w:left="720"/>
        <w:rPr>
          <w:szCs w:val="24"/>
        </w:rPr>
      </w:pPr>
    </w:p>
    <w:p w:rsidR="00EF0153" w:rsidRDefault="00EF0153" w:rsidP="00EF0153">
      <w:pPr>
        <w:pStyle w:val="ListParagraph"/>
        <w:numPr>
          <w:ilvl w:val="0"/>
          <w:numId w:val="4"/>
        </w:numPr>
        <w:rPr>
          <w:szCs w:val="24"/>
        </w:rPr>
      </w:pPr>
      <w:r>
        <w:rPr>
          <w:szCs w:val="24"/>
        </w:rPr>
        <w:t>AD:</w:t>
      </w:r>
    </w:p>
    <w:p w:rsidR="002058E5" w:rsidRDefault="00EF0153" w:rsidP="00EF0153">
      <w:pPr>
        <w:ind w:left="720"/>
        <w:rPr>
          <w:szCs w:val="24"/>
        </w:rPr>
      </w:pPr>
      <w:r>
        <w:rPr>
          <w:szCs w:val="24"/>
        </w:rPr>
        <w:t>When considering using a 5 digit SOC do we need to think about how much space is still available using the 4 digit SOC</w:t>
      </w:r>
      <w:r w:rsidR="002058E5">
        <w:rPr>
          <w:szCs w:val="24"/>
        </w:rPr>
        <w:t>, i.e only being able to go up to 9 in the unit group?  MM said it would be possible to sp</w:t>
      </w:r>
      <w:r w:rsidR="00505834">
        <w:rPr>
          <w:szCs w:val="24"/>
        </w:rPr>
        <w:t xml:space="preserve">lit the minor groups further. CHU </w:t>
      </w:r>
      <w:r w:rsidR="002058E5">
        <w:rPr>
          <w:szCs w:val="24"/>
        </w:rPr>
        <w:t>have discussed this and have looked at the American O-NET system which is a different way of numbering when running out of numbers, however we would look at splitting the minor groups first.</w:t>
      </w:r>
    </w:p>
    <w:p w:rsidR="002058E5" w:rsidRDefault="002058E5" w:rsidP="00EF0153">
      <w:pPr>
        <w:ind w:left="720"/>
        <w:rPr>
          <w:szCs w:val="24"/>
        </w:rPr>
      </w:pPr>
    </w:p>
    <w:p w:rsidR="00EF0153" w:rsidRDefault="002058E5" w:rsidP="002058E5">
      <w:pPr>
        <w:pStyle w:val="ListParagraph"/>
        <w:numPr>
          <w:ilvl w:val="0"/>
          <w:numId w:val="4"/>
        </w:numPr>
        <w:rPr>
          <w:szCs w:val="24"/>
        </w:rPr>
      </w:pPr>
      <w:r>
        <w:rPr>
          <w:szCs w:val="24"/>
        </w:rPr>
        <w:t>CW</w:t>
      </w:r>
      <w:r w:rsidR="0043506A">
        <w:rPr>
          <w:szCs w:val="24"/>
        </w:rPr>
        <w:t>h</w:t>
      </w:r>
      <w:r>
        <w:rPr>
          <w:szCs w:val="24"/>
        </w:rPr>
        <w:t>:</w:t>
      </w:r>
    </w:p>
    <w:p w:rsidR="002058E5" w:rsidRDefault="002058E5" w:rsidP="002058E5">
      <w:pPr>
        <w:ind w:left="720"/>
        <w:rPr>
          <w:szCs w:val="24"/>
        </w:rPr>
      </w:pPr>
      <w:r>
        <w:rPr>
          <w:szCs w:val="24"/>
        </w:rPr>
        <w:t xml:space="preserve">Are there any plans to change the major groups? </w:t>
      </w:r>
      <w:r w:rsidR="00395D2D">
        <w:rPr>
          <w:szCs w:val="24"/>
        </w:rPr>
        <w:t>MM responded by stating that n</w:t>
      </w:r>
      <w:r>
        <w:rPr>
          <w:szCs w:val="24"/>
        </w:rPr>
        <w:t>othing has come up in the consultation to sugge</w:t>
      </w:r>
      <w:r w:rsidR="00395D2D">
        <w:rPr>
          <w:szCs w:val="24"/>
        </w:rPr>
        <w:t>st a change to the major groups was needed.</w:t>
      </w:r>
    </w:p>
    <w:p w:rsidR="002058E5" w:rsidRDefault="002058E5" w:rsidP="002058E5">
      <w:pPr>
        <w:ind w:left="360"/>
        <w:rPr>
          <w:szCs w:val="24"/>
        </w:rPr>
      </w:pPr>
    </w:p>
    <w:p w:rsidR="002058E5" w:rsidRDefault="002058E5" w:rsidP="002058E5">
      <w:pPr>
        <w:ind w:left="360"/>
        <w:rPr>
          <w:szCs w:val="24"/>
        </w:rPr>
      </w:pPr>
      <w:r>
        <w:rPr>
          <w:szCs w:val="24"/>
        </w:rPr>
        <w:t>The group agreed that option 2 (minor revision) would satisfy the need</w:t>
      </w:r>
      <w:r w:rsidR="00CC68BA">
        <w:rPr>
          <w:szCs w:val="24"/>
        </w:rPr>
        <w:t>s of the consultation responses and would include:</w:t>
      </w:r>
    </w:p>
    <w:p w:rsidR="00CC68BA" w:rsidRDefault="00CC68BA" w:rsidP="002058E5">
      <w:pPr>
        <w:ind w:left="360"/>
        <w:rPr>
          <w:szCs w:val="24"/>
        </w:rPr>
      </w:pPr>
    </w:p>
    <w:p w:rsidR="00CC68BA" w:rsidRPr="00A0255F" w:rsidRDefault="00CC68BA" w:rsidP="00CC68BA">
      <w:pPr>
        <w:numPr>
          <w:ilvl w:val="0"/>
          <w:numId w:val="5"/>
        </w:numPr>
        <w:autoSpaceDE w:val="0"/>
        <w:autoSpaceDN w:val="0"/>
        <w:adjustRightInd w:val="0"/>
        <w:spacing w:line="240" w:lineRule="atLeast"/>
      </w:pPr>
      <w:r w:rsidRPr="00A0255F">
        <w:t>add</w:t>
      </w:r>
      <w:r>
        <w:t>ing</w:t>
      </w:r>
      <w:r w:rsidRPr="00A0255F">
        <w:t xml:space="preserve"> new job titles</w:t>
      </w:r>
    </w:p>
    <w:p w:rsidR="00CC68BA" w:rsidRPr="00A0255F" w:rsidRDefault="00CC68BA" w:rsidP="00CC68BA">
      <w:pPr>
        <w:numPr>
          <w:ilvl w:val="0"/>
          <w:numId w:val="5"/>
        </w:numPr>
        <w:autoSpaceDE w:val="0"/>
        <w:autoSpaceDN w:val="0"/>
        <w:adjustRightInd w:val="0"/>
        <w:spacing w:line="240" w:lineRule="atLeast"/>
      </w:pPr>
      <w:r w:rsidRPr="00A0255F">
        <w:lastRenderedPageBreak/>
        <w:t>remov</w:t>
      </w:r>
      <w:r>
        <w:t>ing</w:t>
      </w:r>
      <w:r w:rsidRPr="00A0255F">
        <w:t xml:space="preserve"> redundant job titles</w:t>
      </w:r>
    </w:p>
    <w:p w:rsidR="00CC68BA" w:rsidRPr="006B61A0" w:rsidRDefault="00CC68BA" w:rsidP="00CC68BA">
      <w:pPr>
        <w:numPr>
          <w:ilvl w:val="0"/>
          <w:numId w:val="5"/>
        </w:numPr>
        <w:autoSpaceDE w:val="0"/>
        <w:autoSpaceDN w:val="0"/>
        <w:adjustRightInd w:val="0"/>
        <w:spacing w:line="240" w:lineRule="atLeast"/>
      </w:pPr>
      <w:r>
        <w:t>creating n</w:t>
      </w:r>
      <w:r w:rsidRPr="006B61A0">
        <w:t>ew unit groups where job titles have significantly grown in number and now require their own group</w:t>
      </w:r>
    </w:p>
    <w:p w:rsidR="00CC68BA" w:rsidRPr="00A0255F" w:rsidRDefault="00CC68BA" w:rsidP="00CC68BA">
      <w:pPr>
        <w:numPr>
          <w:ilvl w:val="0"/>
          <w:numId w:val="5"/>
        </w:numPr>
        <w:autoSpaceDE w:val="0"/>
        <w:autoSpaceDN w:val="0"/>
        <w:adjustRightInd w:val="0"/>
        <w:spacing w:line="240" w:lineRule="atLeast"/>
      </w:pPr>
      <w:r>
        <w:t>combining</w:t>
      </w:r>
      <w:r w:rsidRPr="00A0255F">
        <w:t xml:space="preserve"> unit groups where numbers have significantly reduced</w:t>
      </w:r>
    </w:p>
    <w:p w:rsidR="00480190" w:rsidRDefault="00480190" w:rsidP="004429A5">
      <w:pPr>
        <w:numPr>
          <w:ilvl w:val="0"/>
          <w:numId w:val="5"/>
        </w:numPr>
        <w:autoSpaceDE w:val="0"/>
        <w:autoSpaceDN w:val="0"/>
        <w:adjustRightInd w:val="0"/>
        <w:spacing w:line="240" w:lineRule="atLeast"/>
      </w:pPr>
      <w:r w:rsidRPr="00480190">
        <w:t>updating unit group descriptions within SOC volume 1 to include the latest available information on tasks and qualifications, and, where possible, skills and knowledge</w:t>
      </w:r>
    </w:p>
    <w:p w:rsidR="004429A5" w:rsidRDefault="004429A5" w:rsidP="004429A5">
      <w:pPr>
        <w:autoSpaceDE w:val="0"/>
        <w:autoSpaceDN w:val="0"/>
        <w:adjustRightInd w:val="0"/>
        <w:spacing w:line="240" w:lineRule="atLeast"/>
        <w:ind w:left="360"/>
      </w:pPr>
    </w:p>
    <w:p w:rsidR="00CC68BA" w:rsidRDefault="00CC68BA" w:rsidP="00CC68BA">
      <w:pPr>
        <w:pStyle w:val="ListParagraph"/>
        <w:numPr>
          <w:ilvl w:val="0"/>
          <w:numId w:val="4"/>
        </w:numPr>
        <w:autoSpaceDE w:val="0"/>
        <w:autoSpaceDN w:val="0"/>
        <w:adjustRightInd w:val="0"/>
        <w:spacing w:line="240" w:lineRule="atLeast"/>
      </w:pPr>
      <w:r>
        <w:t>AP:</w:t>
      </w:r>
    </w:p>
    <w:p w:rsidR="00530498" w:rsidRDefault="00CC68BA" w:rsidP="00CC68BA">
      <w:pPr>
        <w:autoSpaceDE w:val="0"/>
        <w:autoSpaceDN w:val="0"/>
        <w:adjustRightInd w:val="0"/>
        <w:spacing w:line="240" w:lineRule="atLeast"/>
        <w:ind w:left="720"/>
      </w:pPr>
      <w:r>
        <w:t>How would the issue of skills and knowledge requirements fit into the above?</w:t>
      </w:r>
      <w:r w:rsidR="002A0194">
        <w:t xml:space="preserve"> </w:t>
      </w:r>
      <w:r w:rsidR="00530498">
        <w:t xml:space="preserve">The </w:t>
      </w:r>
      <w:r w:rsidR="002A0194">
        <w:t xml:space="preserve">Department </w:t>
      </w:r>
      <w:r w:rsidR="002A0194" w:rsidRPr="008802FB">
        <w:rPr>
          <w:color w:val="auto"/>
        </w:rPr>
        <w:t>for Education group SOC codes</w:t>
      </w:r>
      <w:r w:rsidR="00530498" w:rsidRPr="008802FB">
        <w:rPr>
          <w:color w:val="auto"/>
        </w:rPr>
        <w:t>/occupations</w:t>
      </w:r>
      <w:r w:rsidR="002A0194">
        <w:t xml:space="preserve"> together</w:t>
      </w:r>
      <w:r w:rsidR="001A7134">
        <w:t xml:space="preserve"> that are similar in nature in</w:t>
      </w:r>
      <w:r w:rsidR="002A0194">
        <w:t xml:space="preserve"> regards to the skills, knowledge and qualification</w:t>
      </w:r>
      <w:r w:rsidR="00530498">
        <w:t xml:space="preserve"> r</w:t>
      </w:r>
      <w:r w:rsidR="001A7134">
        <w:t>equirements. The next step is</w:t>
      </w:r>
      <w:r w:rsidR="00530498">
        <w:t xml:space="preserve"> t</w:t>
      </w:r>
      <w:r w:rsidR="001A7134">
        <w:t>o design a curriculum around the</w:t>
      </w:r>
      <w:r w:rsidR="00530498">
        <w:t xml:space="preserve">se </w:t>
      </w:r>
      <w:proofErr w:type="gramStart"/>
      <w:r w:rsidR="00530498">
        <w:t>groups,</w:t>
      </w:r>
      <w:proofErr w:type="gramEnd"/>
      <w:r w:rsidR="00530498">
        <w:t xml:space="preserve"> however the level of detail in SOC is not granular enough so </w:t>
      </w:r>
      <w:r w:rsidR="00395D2D">
        <w:t>they</w:t>
      </w:r>
      <w:r w:rsidR="001A7134">
        <w:t xml:space="preserve"> </w:t>
      </w:r>
      <w:r w:rsidR="00530498">
        <w:t xml:space="preserve">are having to use this in conjunction with other resources which give better details </w:t>
      </w:r>
    </w:p>
    <w:p w:rsidR="001A7134" w:rsidRPr="000800DD" w:rsidRDefault="00530498" w:rsidP="00CC68BA">
      <w:pPr>
        <w:autoSpaceDE w:val="0"/>
        <w:autoSpaceDN w:val="0"/>
        <w:adjustRightInd w:val="0"/>
        <w:spacing w:line="240" w:lineRule="atLeast"/>
        <w:ind w:left="720"/>
        <w:rPr>
          <w:i/>
        </w:rPr>
      </w:pPr>
      <w:r>
        <w:t xml:space="preserve">regarding </w:t>
      </w:r>
      <w:r w:rsidR="001A7134">
        <w:t xml:space="preserve">the </w:t>
      </w:r>
      <w:r>
        <w:t>skills, knowledge and requirements. Would a minor revision cover greater clarity around requirements?</w:t>
      </w:r>
      <w:r w:rsidR="001A7134">
        <w:t xml:space="preserve"> It was agreed that this would come under the unit group description in SOC volume 1 and would be looked at as part of the revision process. It would be added to the last bullet point in the minimum requirements of the revision.</w:t>
      </w:r>
      <w:r w:rsidR="000800DD">
        <w:t xml:space="preserve"> </w:t>
      </w:r>
      <w:r w:rsidR="000800DD" w:rsidRPr="000800DD">
        <w:rPr>
          <w:i/>
        </w:rPr>
        <w:t>(Post meeting note: the last bullet point above has been updated to include the skills and knowledge requirement)</w:t>
      </w:r>
    </w:p>
    <w:p w:rsidR="001A7134" w:rsidRPr="000800DD" w:rsidRDefault="001A7134" w:rsidP="001A7134">
      <w:pPr>
        <w:autoSpaceDE w:val="0"/>
        <w:autoSpaceDN w:val="0"/>
        <w:adjustRightInd w:val="0"/>
        <w:spacing w:line="240" w:lineRule="atLeast"/>
        <w:rPr>
          <w:b/>
          <w:i/>
        </w:rPr>
      </w:pPr>
    </w:p>
    <w:p w:rsidR="00486365" w:rsidRDefault="002B549E" w:rsidP="000800DD">
      <w:pPr>
        <w:rPr>
          <w:szCs w:val="24"/>
        </w:rPr>
      </w:pPr>
      <w:proofErr w:type="gramStart"/>
      <w:r>
        <w:rPr>
          <w:b/>
          <w:szCs w:val="24"/>
        </w:rPr>
        <w:t xml:space="preserve">ACTION 1 </w:t>
      </w:r>
      <w:r w:rsidR="005F0FF7">
        <w:rPr>
          <w:b/>
          <w:szCs w:val="24"/>
        </w:rPr>
        <w:t>–</w:t>
      </w:r>
      <w:r>
        <w:rPr>
          <w:b/>
          <w:szCs w:val="24"/>
        </w:rPr>
        <w:t xml:space="preserve"> </w:t>
      </w:r>
      <w:r w:rsidR="005F0FF7">
        <w:rPr>
          <w:b/>
          <w:szCs w:val="24"/>
        </w:rPr>
        <w:t xml:space="preserve">Michaela </w:t>
      </w:r>
      <w:r w:rsidR="00EC2FBD">
        <w:rPr>
          <w:b/>
          <w:szCs w:val="24"/>
        </w:rPr>
        <w:t>Morris to add</w:t>
      </w:r>
      <w:r w:rsidR="005F0FF7">
        <w:rPr>
          <w:b/>
          <w:szCs w:val="24"/>
        </w:rPr>
        <w:t xml:space="preserve"> additional wording about skills, knowledge and qualification</w:t>
      </w:r>
      <w:r w:rsidR="00EC2FBD">
        <w:rPr>
          <w:b/>
          <w:szCs w:val="24"/>
        </w:rPr>
        <w:t xml:space="preserve"> </w:t>
      </w:r>
      <w:r w:rsidR="005F0FF7">
        <w:rPr>
          <w:b/>
          <w:szCs w:val="24"/>
        </w:rPr>
        <w:t>requirements to the last bullet point in the minimum requirements.</w:t>
      </w:r>
      <w:proofErr w:type="gramEnd"/>
    </w:p>
    <w:p w:rsidR="00486365" w:rsidRPr="00486365" w:rsidRDefault="00486365" w:rsidP="00486365">
      <w:pPr>
        <w:pStyle w:val="ListParagraph"/>
        <w:rPr>
          <w:szCs w:val="24"/>
        </w:rPr>
      </w:pPr>
    </w:p>
    <w:p w:rsidR="00486365" w:rsidRDefault="00486365" w:rsidP="005167C9">
      <w:pPr>
        <w:pStyle w:val="ListParagraph"/>
        <w:numPr>
          <w:ilvl w:val="0"/>
          <w:numId w:val="1"/>
        </w:numPr>
        <w:rPr>
          <w:b/>
          <w:szCs w:val="24"/>
        </w:rPr>
      </w:pPr>
      <w:r w:rsidRPr="00EF0153">
        <w:rPr>
          <w:b/>
          <w:szCs w:val="24"/>
        </w:rPr>
        <w:t>Agree Terms of Reference</w:t>
      </w:r>
      <w:r w:rsidR="000A66FB" w:rsidRPr="00EF0153">
        <w:rPr>
          <w:b/>
          <w:szCs w:val="24"/>
        </w:rPr>
        <w:t xml:space="preserve"> including frequency of meetings and format (e.g video conference)</w:t>
      </w:r>
    </w:p>
    <w:p w:rsidR="00964E08" w:rsidRPr="00964E08" w:rsidRDefault="00964E08" w:rsidP="00964E08">
      <w:pPr>
        <w:rPr>
          <w:b/>
          <w:szCs w:val="24"/>
        </w:rPr>
      </w:pPr>
    </w:p>
    <w:p w:rsidR="00486365" w:rsidRDefault="00964E08" w:rsidP="00964E08">
      <w:pPr>
        <w:pStyle w:val="ListParagraph"/>
        <w:ind w:left="0"/>
        <w:rPr>
          <w:szCs w:val="24"/>
        </w:rPr>
      </w:pPr>
      <w:r>
        <w:rPr>
          <w:szCs w:val="24"/>
        </w:rPr>
        <w:t>Members had previously been sent the Terms of Reference whic</w:t>
      </w:r>
      <w:r w:rsidR="00D54BA7">
        <w:rPr>
          <w:szCs w:val="24"/>
        </w:rPr>
        <w:t>h Pete Brodie ran through.  PB</w:t>
      </w:r>
      <w:r>
        <w:rPr>
          <w:szCs w:val="24"/>
        </w:rPr>
        <w:t xml:space="preserve"> suggested that the revision process would be a</w:t>
      </w:r>
      <w:r w:rsidR="001356FF">
        <w:rPr>
          <w:szCs w:val="24"/>
        </w:rPr>
        <w:t>pproximately a</w:t>
      </w:r>
      <w:r>
        <w:rPr>
          <w:szCs w:val="24"/>
        </w:rPr>
        <w:t xml:space="preserve"> 4 year project</w:t>
      </w:r>
      <w:r w:rsidR="001356FF">
        <w:rPr>
          <w:szCs w:val="24"/>
        </w:rPr>
        <w:t xml:space="preserve"> so proposed bi-annual meetings (subject to change),</w:t>
      </w:r>
      <w:r>
        <w:rPr>
          <w:szCs w:val="24"/>
        </w:rPr>
        <w:t xml:space="preserve"> however </w:t>
      </w:r>
      <w:r w:rsidR="001356FF">
        <w:rPr>
          <w:szCs w:val="24"/>
        </w:rPr>
        <w:t xml:space="preserve">he </w:t>
      </w:r>
      <w:r>
        <w:rPr>
          <w:szCs w:val="24"/>
        </w:rPr>
        <w:t xml:space="preserve">suggested another meeting in 3 months time </w:t>
      </w:r>
      <w:r w:rsidR="001356FF">
        <w:rPr>
          <w:szCs w:val="24"/>
        </w:rPr>
        <w:t>to ensure the steering group are happy with the requirements contained within the tender</w:t>
      </w:r>
      <w:r>
        <w:rPr>
          <w:szCs w:val="24"/>
        </w:rPr>
        <w:t>. P</w:t>
      </w:r>
      <w:r w:rsidR="00D54BA7">
        <w:rPr>
          <w:szCs w:val="24"/>
        </w:rPr>
        <w:t>B</w:t>
      </w:r>
      <w:r>
        <w:rPr>
          <w:szCs w:val="24"/>
        </w:rPr>
        <w:t xml:space="preserve"> confirmed that the SRSG would report to the GSS SPSC (Government Statistical Service Statistical Policy and Standards Committee) and that it would be preferable to time the SRSG meeting just before the SPSC meetings. </w:t>
      </w:r>
    </w:p>
    <w:p w:rsidR="00964E08" w:rsidRDefault="00964E08" w:rsidP="00964E08">
      <w:pPr>
        <w:pStyle w:val="ListParagraph"/>
        <w:ind w:left="0"/>
        <w:rPr>
          <w:szCs w:val="24"/>
        </w:rPr>
      </w:pPr>
    </w:p>
    <w:p w:rsidR="00964E08" w:rsidRDefault="00964E08" w:rsidP="00964E08">
      <w:pPr>
        <w:pStyle w:val="ListParagraph"/>
        <w:ind w:left="0"/>
        <w:rPr>
          <w:szCs w:val="24"/>
        </w:rPr>
      </w:pPr>
      <w:r>
        <w:rPr>
          <w:szCs w:val="24"/>
        </w:rPr>
        <w:t>Any further feedback on the Terms of Reference should be provided to the secretariat by 25 July 2016.</w:t>
      </w:r>
    </w:p>
    <w:p w:rsidR="000D10A2" w:rsidRDefault="000D10A2" w:rsidP="00964E08">
      <w:pPr>
        <w:pStyle w:val="ListParagraph"/>
        <w:ind w:left="0"/>
        <w:rPr>
          <w:szCs w:val="24"/>
        </w:rPr>
      </w:pPr>
    </w:p>
    <w:p w:rsidR="00964E08" w:rsidRDefault="000D10A2" w:rsidP="00964E08">
      <w:pPr>
        <w:pStyle w:val="ListParagraph"/>
        <w:ind w:left="0"/>
        <w:rPr>
          <w:szCs w:val="24"/>
        </w:rPr>
      </w:pPr>
      <w:proofErr w:type="gramStart"/>
      <w:r>
        <w:rPr>
          <w:b/>
          <w:szCs w:val="24"/>
        </w:rPr>
        <w:t xml:space="preserve">ACTION 2 – Secretariat </w:t>
      </w:r>
      <w:r w:rsidR="006D78F3">
        <w:rPr>
          <w:b/>
          <w:szCs w:val="24"/>
        </w:rPr>
        <w:t>to organise the next meeting in</w:t>
      </w:r>
      <w:r>
        <w:rPr>
          <w:b/>
          <w:szCs w:val="24"/>
        </w:rPr>
        <w:t xml:space="preserve"> 3 months time.</w:t>
      </w:r>
      <w:proofErr w:type="gramEnd"/>
    </w:p>
    <w:p w:rsidR="00964E08" w:rsidRDefault="00964E08" w:rsidP="00964E08">
      <w:pPr>
        <w:pStyle w:val="ListParagraph"/>
        <w:ind w:left="0"/>
        <w:rPr>
          <w:szCs w:val="24"/>
        </w:rPr>
      </w:pPr>
    </w:p>
    <w:p w:rsidR="00486365" w:rsidRDefault="001D2286" w:rsidP="005167C9">
      <w:pPr>
        <w:pStyle w:val="ListParagraph"/>
        <w:numPr>
          <w:ilvl w:val="0"/>
          <w:numId w:val="1"/>
        </w:numPr>
        <w:rPr>
          <w:b/>
          <w:szCs w:val="24"/>
        </w:rPr>
      </w:pPr>
      <w:r w:rsidRPr="00EF0153">
        <w:rPr>
          <w:b/>
          <w:szCs w:val="24"/>
        </w:rPr>
        <w:t>Suggestions for new members for</w:t>
      </w:r>
      <w:r w:rsidR="00486365" w:rsidRPr="00EF0153">
        <w:rPr>
          <w:b/>
          <w:szCs w:val="24"/>
        </w:rPr>
        <w:t xml:space="preserve"> the steering group</w:t>
      </w:r>
    </w:p>
    <w:p w:rsidR="00964E08" w:rsidRDefault="00964E08" w:rsidP="00964E08">
      <w:pPr>
        <w:rPr>
          <w:b/>
          <w:szCs w:val="24"/>
        </w:rPr>
      </w:pPr>
    </w:p>
    <w:p w:rsidR="00322C2E" w:rsidRDefault="00322C2E" w:rsidP="00964E08">
      <w:pPr>
        <w:rPr>
          <w:szCs w:val="24"/>
        </w:rPr>
      </w:pPr>
      <w:r>
        <w:rPr>
          <w:szCs w:val="24"/>
        </w:rPr>
        <w:t>Representatives from:</w:t>
      </w:r>
    </w:p>
    <w:p w:rsidR="00964E08" w:rsidRPr="00EA542F" w:rsidRDefault="00EA542F" w:rsidP="00EA542F">
      <w:pPr>
        <w:pStyle w:val="ListParagraph"/>
        <w:numPr>
          <w:ilvl w:val="0"/>
          <w:numId w:val="4"/>
        </w:numPr>
        <w:rPr>
          <w:szCs w:val="24"/>
        </w:rPr>
      </w:pPr>
      <w:r>
        <w:rPr>
          <w:szCs w:val="24"/>
        </w:rPr>
        <w:t xml:space="preserve">The </w:t>
      </w:r>
      <w:r w:rsidR="00322C2E" w:rsidRPr="00EA542F">
        <w:rPr>
          <w:szCs w:val="24"/>
        </w:rPr>
        <w:t>Higher Education Statistics Agency (</w:t>
      </w:r>
      <w:proofErr w:type="spellStart"/>
      <w:r w:rsidR="00322C2E" w:rsidRPr="00EA542F">
        <w:rPr>
          <w:szCs w:val="24"/>
        </w:rPr>
        <w:t>HESA</w:t>
      </w:r>
      <w:proofErr w:type="spellEnd"/>
      <w:r w:rsidR="00322C2E" w:rsidRPr="00EA542F">
        <w:rPr>
          <w:szCs w:val="24"/>
        </w:rPr>
        <w:t>)</w:t>
      </w:r>
    </w:p>
    <w:p w:rsidR="00322C2E" w:rsidRPr="00EA542F" w:rsidRDefault="00322C2E" w:rsidP="00EA542F">
      <w:pPr>
        <w:pStyle w:val="ListParagraph"/>
        <w:numPr>
          <w:ilvl w:val="0"/>
          <w:numId w:val="4"/>
        </w:numPr>
        <w:rPr>
          <w:szCs w:val="24"/>
        </w:rPr>
      </w:pPr>
      <w:r w:rsidRPr="00EA542F">
        <w:rPr>
          <w:szCs w:val="24"/>
        </w:rPr>
        <w:t>The Gatsby Foundation</w:t>
      </w:r>
    </w:p>
    <w:p w:rsidR="00322C2E" w:rsidRPr="00EA542F" w:rsidRDefault="00322C2E" w:rsidP="00EA542F">
      <w:pPr>
        <w:pStyle w:val="ListParagraph"/>
        <w:numPr>
          <w:ilvl w:val="0"/>
          <w:numId w:val="4"/>
        </w:numPr>
        <w:rPr>
          <w:szCs w:val="24"/>
        </w:rPr>
      </w:pPr>
      <w:proofErr w:type="spellStart"/>
      <w:r w:rsidRPr="00EA542F">
        <w:rPr>
          <w:szCs w:val="24"/>
        </w:rPr>
        <w:t>Ofqual</w:t>
      </w:r>
      <w:proofErr w:type="spellEnd"/>
    </w:p>
    <w:p w:rsidR="00322C2E" w:rsidRPr="00EA542F" w:rsidRDefault="00EA542F" w:rsidP="00EA542F">
      <w:pPr>
        <w:pStyle w:val="ListParagraph"/>
        <w:numPr>
          <w:ilvl w:val="0"/>
          <w:numId w:val="4"/>
        </w:numPr>
        <w:rPr>
          <w:szCs w:val="24"/>
        </w:rPr>
      </w:pPr>
      <w:r>
        <w:rPr>
          <w:szCs w:val="24"/>
        </w:rPr>
        <w:t xml:space="preserve">The </w:t>
      </w:r>
      <w:r w:rsidR="00322C2E" w:rsidRPr="00EA542F">
        <w:rPr>
          <w:szCs w:val="24"/>
        </w:rPr>
        <w:t>Centre for Cities</w:t>
      </w:r>
    </w:p>
    <w:p w:rsidR="00322C2E" w:rsidRDefault="00322C2E" w:rsidP="00964E08">
      <w:pPr>
        <w:rPr>
          <w:szCs w:val="24"/>
        </w:rPr>
      </w:pPr>
    </w:p>
    <w:p w:rsidR="00322C2E" w:rsidRDefault="00322C2E" w:rsidP="00964E08">
      <w:pPr>
        <w:rPr>
          <w:szCs w:val="24"/>
        </w:rPr>
      </w:pPr>
      <w:r>
        <w:rPr>
          <w:szCs w:val="24"/>
        </w:rPr>
        <w:t>The following organisations would be contacted again:</w:t>
      </w:r>
    </w:p>
    <w:p w:rsidR="00322C2E" w:rsidRPr="00EA542F" w:rsidRDefault="00322C2E" w:rsidP="00EA542F">
      <w:pPr>
        <w:pStyle w:val="ListParagraph"/>
        <w:numPr>
          <w:ilvl w:val="0"/>
          <w:numId w:val="6"/>
        </w:numPr>
        <w:rPr>
          <w:szCs w:val="24"/>
        </w:rPr>
      </w:pPr>
      <w:r w:rsidRPr="00EA542F">
        <w:rPr>
          <w:szCs w:val="24"/>
        </w:rPr>
        <w:t>Department for Work and Pension (DWP)</w:t>
      </w:r>
    </w:p>
    <w:p w:rsidR="00322C2E" w:rsidRPr="00EA542F" w:rsidRDefault="00322C2E" w:rsidP="00EA542F">
      <w:pPr>
        <w:pStyle w:val="ListParagraph"/>
        <w:numPr>
          <w:ilvl w:val="0"/>
          <w:numId w:val="6"/>
        </w:numPr>
        <w:rPr>
          <w:szCs w:val="24"/>
        </w:rPr>
      </w:pPr>
      <w:r w:rsidRPr="00EA542F">
        <w:rPr>
          <w:szCs w:val="24"/>
        </w:rPr>
        <w:t>Department for Business Innovation and Skills</w:t>
      </w:r>
    </w:p>
    <w:p w:rsidR="00322C2E" w:rsidRPr="00EA542F" w:rsidRDefault="00322C2E" w:rsidP="00EA542F">
      <w:pPr>
        <w:pStyle w:val="ListParagraph"/>
        <w:numPr>
          <w:ilvl w:val="0"/>
          <w:numId w:val="6"/>
        </w:numPr>
        <w:rPr>
          <w:szCs w:val="24"/>
        </w:rPr>
      </w:pPr>
      <w:r w:rsidRPr="00EA542F">
        <w:rPr>
          <w:szCs w:val="24"/>
        </w:rPr>
        <w:t>General Register Office for Scotland</w:t>
      </w:r>
    </w:p>
    <w:p w:rsidR="000D10A2" w:rsidRPr="00EA542F" w:rsidRDefault="000D10A2" w:rsidP="00EA542F">
      <w:pPr>
        <w:pStyle w:val="ListParagraph"/>
        <w:numPr>
          <w:ilvl w:val="0"/>
          <w:numId w:val="6"/>
        </w:numPr>
        <w:rPr>
          <w:szCs w:val="24"/>
        </w:rPr>
      </w:pPr>
      <w:r w:rsidRPr="00EA542F">
        <w:rPr>
          <w:szCs w:val="24"/>
        </w:rPr>
        <w:t>Northern Ireland Statistics and Research Agency</w:t>
      </w:r>
    </w:p>
    <w:p w:rsidR="000D10A2" w:rsidRDefault="000D10A2" w:rsidP="00964E08">
      <w:pPr>
        <w:rPr>
          <w:szCs w:val="24"/>
        </w:rPr>
      </w:pPr>
    </w:p>
    <w:p w:rsidR="000D10A2" w:rsidRDefault="000D10A2" w:rsidP="00964E08">
      <w:pPr>
        <w:rPr>
          <w:b/>
          <w:szCs w:val="24"/>
        </w:rPr>
      </w:pPr>
      <w:proofErr w:type="gramStart"/>
      <w:r>
        <w:rPr>
          <w:b/>
          <w:szCs w:val="24"/>
        </w:rPr>
        <w:t>ACTION 3 – Michaela Morris to invite representatives from the above organisations to become members of the SRSG.</w:t>
      </w:r>
      <w:proofErr w:type="gramEnd"/>
    </w:p>
    <w:p w:rsidR="000D10A2" w:rsidRDefault="000D10A2" w:rsidP="00964E08">
      <w:pPr>
        <w:rPr>
          <w:b/>
          <w:szCs w:val="24"/>
        </w:rPr>
      </w:pPr>
    </w:p>
    <w:p w:rsidR="000D10A2" w:rsidRDefault="000D10A2" w:rsidP="00964E08">
      <w:pPr>
        <w:rPr>
          <w:b/>
          <w:szCs w:val="24"/>
        </w:rPr>
      </w:pPr>
    </w:p>
    <w:p w:rsidR="00486365" w:rsidRDefault="00486365" w:rsidP="005167C9">
      <w:pPr>
        <w:pStyle w:val="ListParagraph"/>
        <w:numPr>
          <w:ilvl w:val="0"/>
          <w:numId w:val="1"/>
        </w:numPr>
        <w:rPr>
          <w:b/>
          <w:szCs w:val="24"/>
        </w:rPr>
      </w:pPr>
      <w:r w:rsidRPr="00513D35">
        <w:rPr>
          <w:b/>
          <w:szCs w:val="24"/>
        </w:rPr>
        <w:t>Any other business</w:t>
      </w:r>
    </w:p>
    <w:p w:rsidR="000D10A2" w:rsidRDefault="000D10A2" w:rsidP="000D10A2">
      <w:pPr>
        <w:rPr>
          <w:b/>
          <w:szCs w:val="24"/>
        </w:rPr>
      </w:pPr>
    </w:p>
    <w:p w:rsidR="000D10A2" w:rsidRDefault="000D10A2" w:rsidP="000D10A2">
      <w:pPr>
        <w:rPr>
          <w:szCs w:val="24"/>
        </w:rPr>
      </w:pPr>
      <w:r>
        <w:rPr>
          <w:szCs w:val="24"/>
        </w:rPr>
        <w:t>The outcome report will be published on the ONS website within 4 weeks of this meeting.</w:t>
      </w:r>
    </w:p>
    <w:p w:rsidR="000D10A2" w:rsidRDefault="000D10A2" w:rsidP="000D10A2">
      <w:pPr>
        <w:rPr>
          <w:szCs w:val="24"/>
        </w:rPr>
      </w:pPr>
    </w:p>
    <w:p w:rsidR="000D10A2" w:rsidRDefault="000D10A2" w:rsidP="000D10A2">
      <w:pPr>
        <w:rPr>
          <w:szCs w:val="24"/>
        </w:rPr>
      </w:pPr>
      <w:r>
        <w:rPr>
          <w:szCs w:val="24"/>
        </w:rPr>
        <w:t>Future papers and minutes for the SRSG will be published on the GSS website.</w:t>
      </w:r>
    </w:p>
    <w:p w:rsidR="006D78F3" w:rsidRDefault="006D78F3" w:rsidP="000D10A2">
      <w:pPr>
        <w:rPr>
          <w:szCs w:val="24"/>
        </w:rPr>
      </w:pPr>
    </w:p>
    <w:p w:rsidR="006D78F3" w:rsidRDefault="006D78F3" w:rsidP="000D10A2">
      <w:pPr>
        <w:rPr>
          <w:szCs w:val="24"/>
        </w:rPr>
      </w:pPr>
    </w:p>
    <w:p w:rsidR="006D78F3" w:rsidRDefault="006D78F3" w:rsidP="000D10A2">
      <w:pPr>
        <w:rPr>
          <w:b/>
          <w:szCs w:val="24"/>
        </w:rPr>
      </w:pPr>
      <w:r>
        <w:rPr>
          <w:b/>
          <w:szCs w:val="24"/>
        </w:rPr>
        <w:t>Annexes:</w:t>
      </w:r>
    </w:p>
    <w:p w:rsidR="006D78F3" w:rsidRDefault="006D78F3" w:rsidP="000D10A2">
      <w:pPr>
        <w:rPr>
          <w:b/>
          <w:szCs w:val="24"/>
        </w:rPr>
      </w:pPr>
    </w:p>
    <w:p w:rsidR="006D78F3" w:rsidRPr="006D78F3" w:rsidRDefault="006D78F3" w:rsidP="006D78F3">
      <w:pPr>
        <w:ind w:left="720"/>
        <w:rPr>
          <w:szCs w:val="24"/>
        </w:rPr>
      </w:pPr>
      <w:r>
        <w:rPr>
          <w:szCs w:val="24"/>
        </w:rPr>
        <w:t>A. List of Actions</w:t>
      </w:r>
    </w:p>
    <w:p w:rsidR="000D10A2" w:rsidRDefault="000D10A2" w:rsidP="000D10A2">
      <w:pPr>
        <w:rPr>
          <w:szCs w:val="24"/>
        </w:rPr>
      </w:pPr>
    </w:p>
    <w:p w:rsidR="008D1D9B" w:rsidRDefault="008D1D9B" w:rsidP="000D10A2">
      <w:pPr>
        <w:rPr>
          <w:szCs w:val="24"/>
        </w:rPr>
      </w:pPr>
    </w:p>
    <w:p w:rsidR="008D1D9B" w:rsidRDefault="008D1D9B" w:rsidP="000D10A2">
      <w:pPr>
        <w:rPr>
          <w:szCs w:val="24"/>
        </w:rPr>
      </w:pPr>
    </w:p>
    <w:p w:rsidR="000D10A2" w:rsidRPr="000D10A2" w:rsidRDefault="000D10A2" w:rsidP="000D10A2">
      <w:pPr>
        <w:rPr>
          <w:szCs w:val="24"/>
        </w:rPr>
      </w:pPr>
    </w:p>
    <w:p w:rsidR="00486365" w:rsidRPr="00486365" w:rsidRDefault="00486365" w:rsidP="00486365">
      <w:pPr>
        <w:pStyle w:val="ListParagraph"/>
        <w:rPr>
          <w:szCs w:val="24"/>
        </w:rPr>
      </w:pPr>
    </w:p>
    <w:p w:rsidR="00486365" w:rsidRPr="00486365" w:rsidRDefault="00486365" w:rsidP="00486365">
      <w:pPr>
        <w:rPr>
          <w:szCs w:val="24"/>
        </w:rPr>
      </w:pPr>
    </w:p>
    <w:p w:rsidR="00FD0792" w:rsidRPr="005167C9" w:rsidRDefault="00FD0792" w:rsidP="00FD0792">
      <w:pPr>
        <w:jc w:val="center"/>
        <w:rPr>
          <w:szCs w:val="24"/>
        </w:rPr>
      </w:pPr>
    </w:p>
    <w:p w:rsidR="00FD0792" w:rsidRPr="005167C9" w:rsidRDefault="00FD0792" w:rsidP="00C65857">
      <w:pPr>
        <w:rPr>
          <w:szCs w:val="24"/>
        </w:rPr>
      </w:pPr>
    </w:p>
    <w:p w:rsidR="00C65857" w:rsidRPr="005167C9" w:rsidRDefault="00C65857" w:rsidP="00C65857">
      <w:pPr>
        <w:rPr>
          <w:szCs w:val="24"/>
        </w:rPr>
      </w:pPr>
    </w:p>
    <w:p w:rsidR="00FD0792" w:rsidRDefault="00FD0792" w:rsidP="00FD0792">
      <w:pPr>
        <w:jc w:val="center"/>
        <w:rPr>
          <w:szCs w:val="24"/>
        </w:rPr>
      </w:pPr>
    </w:p>
    <w:p w:rsidR="006D78F3" w:rsidRDefault="006D78F3" w:rsidP="00FD0792">
      <w:pPr>
        <w:jc w:val="center"/>
        <w:rPr>
          <w:szCs w:val="24"/>
        </w:rPr>
      </w:pPr>
    </w:p>
    <w:p w:rsidR="006D78F3" w:rsidRDefault="006D78F3" w:rsidP="00FD0792">
      <w:pPr>
        <w:jc w:val="center"/>
        <w:rPr>
          <w:szCs w:val="24"/>
        </w:rPr>
      </w:pPr>
    </w:p>
    <w:p w:rsidR="009E1DAB" w:rsidRDefault="009E1DAB" w:rsidP="00FD0792">
      <w:pPr>
        <w:jc w:val="center"/>
        <w:rPr>
          <w:szCs w:val="24"/>
        </w:rPr>
      </w:pPr>
    </w:p>
    <w:p w:rsidR="006D78F3" w:rsidRDefault="006D78F3" w:rsidP="00FD0792">
      <w:pPr>
        <w:jc w:val="center"/>
        <w:rPr>
          <w:szCs w:val="24"/>
        </w:rPr>
      </w:pPr>
    </w:p>
    <w:p w:rsidR="006D78F3" w:rsidRDefault="006D78F3" w:rsidP="00FD0792">
      <w:pPr>
        <w:jc w:val="center"/>
        <w:rPr>
          <w:szCs w:val="24"/>
        </w:rPr>
      </w:pPr>
    </w:p>
    <w:p w:rsidR="006D78F3" w:rsidRDefault="008D1D9B" w:rsidP="008D1D9B">
      <w:pPr>
        <w:rPr>
          <w:b/>
          <w:szCs w:val="24"/>
          <w:u w:val="single"/>
        </w:rPr>
      </w:pPr>
      <w:r>
        <w:rPr>
          <w:b/>
          <w:szCs w:val="24"/>
          <w:u w:val="single"/>
        </w:rPr>
        <w:t>Annex A</w:t>
      </w:r>
    </w:p>
    <w:p w:rsidR="008D1D9B" w:rsidRPr="008D1D9B" w:rsidRDefault="008D1D9B" w:rsidP="008D1D9B">
      <w:pPr>
        <w:rPr>
          <w:b/>
          <w:szCs w:val="24"/>
          <w:u w:val="single"/>
        </w:rPr>
      </w:pPr>
    </w:p>
    <w:p w:rsidR="006D78F3" w:rsidRDefault="006D78F3" w:rsidP="00FD0792">
      <w:pPr>
        <w:jc w:val="center"/>
        <w:rPr>
          <w:szCs w:val="24"/>
        </w:rPr>
      </w:pPr>
    </w:p>
    <w:tbl>
      <w:tblPr>
        <w:tblStyle w:val="TableGrid"/>
        <w:tblW w:w="9322" w:type="dxa"/>
        <w:shd w:val="clear" w:color="auto" w:fill="D9D9D9" w:themeFill="background1" w:themeFillShade="D9"/>
        <w:tblLook w:val="04A0"/>
      </w:tblPr>
      <w:tblGrid>
        <w:gridCol w:w="963"/>
        <w:gridCol w:w="1697"/>
        <w:gridCol w:w="2410"/>
        <w:gridCol w:w="1719"/>
        <w:gridCol w:w="2533"/>
      </w:tblGrid>
      <w:tr w:rsidR="00926FEF" w:rsidTr="000800DD">
        <w:tc>
          <w:tcPr>
            <w:tcW w:w="9322" w:type="dxa"/>
            <w:gridSpan w:val="5"/>
            <w:tcBorders>
              <w:bottom w:val="single" w:sz="4" w:space="0" w:color="auto"/>
            </w:tcBorders>
            <w:shd w:val="clear" w:color="auto" w:fill="D9D9D9" w:themeFill="background1" w:themeFillShade="D9"/>
            <w:vAlign w:val="center"/>
          </w:tcPr>
          <w:p w:rsidR="00926FEF" w:rsidRDefault="00926FEF" w:rsidP="00F26576">
            <w:pPr>
              <w:jc w:val="center"/>
              <w:rPr>
                <w:b/>
                <w:szCs w:val="24"/>
              </w:rPr>
            </w:pPr>
            <w:r>
              <w:rPr>
                <w:b/>
                <w:szCs w:val="24"/>
              </w:rPr>
              <w:t>ACTIONS FROM THE SRSG  MEETING – 11 JULY 2016</w:t>
            </w:r>
          </w:p>
          <w:p w:rsidR="00F26576" w:rsidRDefault="00F26576" w:rsidP="006D78F3">
            <w:pPr>
              <w:jc w:val="center"/>
              <w:rPr>
                <w:b/>
                <w:szCs w:val="24"/>
              </w:rPr>
            </w:pPr>
          </w:p>
        </w:tc>
      </w:tr>
      <w:tr w:rsidR="00F26576" w:rsidTr="000800DD">
        <w:tc>
          <w:tcPr>
            <w:tcW w:w="963" w:type="dxa"/>
            <w:shd w:val="clear" w:color="auto" w:fill="auto"/>
          </w:tcPr>
          <w:p w:rsidR="00F26576" w:rsidRDefault="00F26576" w:rsidP="008D1D9B">
            <w:pPr>
              <w:jc w:val="center"/>
              <w:rPr>
                <w:b/>
                <w:szCs w:val="24"/>
              </w:rPr>
            </w:pPr>
            <w:r>
              <w:rPr>
                <w:b/>
                <w:szCs w:val="24"/>
              </w:rPr>
              <w:t xml:space="preserve">Action </w:t>
            </w:r>
            <w:r w:rsidR="008D1D9B">
              <w:rPr>
                <w:b/>
                <w:szCs w:val="24"/>
              </w:rPr>
              <w:t xml:space="preserve">         </w:t>
            </w:r>
            <w:r>
              <w:rPr>
                <w:b/>
                <w:szCs w:val="24"/>
              </w:rPr>
              <w:t>No</w:t>
            </w:r>
          </w:p>
        </w:tc>
        <w:tc>
          <w:tcPr>
            <w:tcW w:w="1697" w:type="dxa"/>
            <w:shd w:val="clear" w:color="auto" w:fill="auto"/>
          </w:tcPr>
          <w:p w:rsidR="00926FEF" w:rsidRDefault="008D1D9B" w:rsidP="006D78F3">
            <w:pPr>
              <w:jc w:val="center"/>
              <w:rPr>
                <w:b/>
                <w:szCs w:val="24"/>
              </w:rPr>
            </w:pPr>
            <w:r>
              <w:rPr>
                <w:b/>
                <w:szCs w:val="24"/>
              </w:rPr>
              <w:t>Agenda Item No</w:t>
            </w:r>
          </w:p>
        </w:tc>
        <w:tc>
          <w:tcPr>
            <w:tcW w:w="2410" w:type="dxa"/>
            <w:shd w:val="clear" w:color="auto" w:fill="auto"/>
          </w:tcPr>
          <w:p w:rsidR="00926FEF" w:rsidRDefault="00926FEF" w:rsidP="006D78F3">
            <w:pPr>
              <w:jc w:val="center"/>
              <w:rPr>
                <w:b/>
                <w:szCs w:val="24"/>
              </w:rPr>
            </w:pPr>
            <w:r>
              <w:rPr>
                <w:b/>
                <w:szCs w:val="24"/>
              </w:rPr>
              <w:t>A</w:t>
            </w:r>
            <w:r w:rsidR="00F26576">
              <w:rPr>
                <w:b/>
                <w:szCs w:val="24"/>
              </w:rPr>
              <w:t>ction</w:t>
            </w:r>
          </w:p>
        </w:tc>
        <w:tc>
          <w:tcPr>
            <w:tcW w:w="1719" w:type="dxa"/>
            <w:shd w:val="clear" w:color="auto" w:fill="auto"/>
          </w:tcPr>
          <w:p w:rsidR="00926FEF" w:rsidRDefault="00926FEF" w:rsidP="006D78F3">
            <w:pPr>
              <w:jc w:val="center"/>
              <w:rPr>
                <w:b/>
                <w:szCs w:val="24"/>
              </w:rPr>
            </w:pPr>
            <w:r>
              <w:rPr>
                <w:b/>
                <w:szCs w:val="24"/>
              </w:rPr>
              <w:t>R</w:t>
            </w:r>
            <w:r w:rsidR="00F26576">
              <w:rPr>
                <w:b/>
                <w:szCs w:val="24"/>
              </w:rPr>
              <w:t>esponsible</w:t>
            </w:r>
          </w:p>
        </w:tc>
        <w:tc>
          <w:tcPr>
            <w:tcW w:w="2533" w:type="dxa"/>
            <w:shd w:val="clear" w:color="auto" w:fill="auto"/>
          </w:tcPr>
          <w:p w:rsidR="00926FEF" w:rsidRDefault="00926FEF" w:rsidP="006D78F3">
            <w:pPr>
              <w:jc w:val="center"/>
              <w:rPr>
                <w:b/>
                <w:szCs w:val="24"/>
              </w:rPr>
            </w:pPr>
            <w:r>
              <w:rPr>
                <w:b/>
                <w:szCs w:val="24"/>
              </w:rPr>
              <w:t>S</w:t>
            </w:r>
            <w:r w:rsidR="00F26576">
              <w:rPr>
                <w:b/>
                <w:szCs w:val="24"/>
              </w:rPr>
              <w:t>tatus</w:t>
            </w:r>
          </w:p>
        </w:tc>
      </w:tr>
      <w:tr w:rsidR="00F26576" w:rsidTr="000800DD">
        <w:tc>
          <w:tcPr>
            <w:tcW w:w="963" w:type="dxa"/>
            <w:shd w:val="clear" w:color="auto" w:fill="auto"/>
          </w:tcPr>
          <w:p w:rsidR="00926FEF" w:rsidRPr="008D1D9B" w:rsidRDefault="000E767D" w:rsidP="000E767D">
            <w:pPr>
              <w:jc w:val="center"/>
              <w:rPr>
                <w:szCs w:val="24"/>
              </w:rPr>
            </w:pPr>
            <w:r w:rsidRPr="008D1D9B">
              <w:rPr>
                <w:szCs w:val="24"/>
              </w:rPr>
              <w:t>1</w:t>
            </w:r>
          </w:p>
          <w:p w:rsidR="00F26576" w:rsidRPr="008D1D9B" w:rsidRDefault="00F26576" w:rsidP="000E767D">
            <w:pPr>
              <w:rPr>
                <w:szCs w:val="24"/>
              </w:rPr>
            </w:pPr>
          </w:p>
        </w:tc>
        <w:tc>
          <w:tcPr>
            <w:tcW w:w="1697" w:type="dxa"/>
            <w:shd w:val="clear" w:color="auto" w:fill="auto"/>
          </w:tcPr>
          <w:p w:rsidR="00926FEF" w:rsidRPr="008D1D9B" w:rsidRDefault="008D1D9B" w:rsidP="008D1D9B">
            <w:pPr>
              <w:jc w:val="center"/>
              <w:rPr>
                <w:szCs w:val="24"/>
              </w:rPr>
            </w:pPr>
            <w:r w:rsidRPr="008D1D9B">
              <w:rPr>
                <w:szCs w:val="24"/>
              </w:rPr>
              <w:t>5</w:t>
            </w:r>
          </w:p>
        </w:tc>
        <w:tc>
          <w:tcPr>
            <w:tcW w:w="2410" w:type="dxa"/>
            <w:shd w:val="clear" w:color="auto" w:fill="auto"/>
          </w:tcPr>
          <w:p w:rsidR="008D1D9B" w:rsidRPr="008D1D9B" w:rsidRDefault="007808D0" w:rsidP="008D1D9B">
            <w:pPr>
              <w:rPr>
                <w:szCs w:val="24"/>
              </w:rPr>
            </w:pPr>
            <w:r w:rsidRPr="008D1D9B">
              <w:rPr>
                <w:szCs w:val="24"/>
              </w:rPr>
              <w:t>Add</w:t>
            </w:r>
            <w:r w:rsidR="008D1D9B" w:rsidRPr="008D1D9B">
              <w:rPr>
                <w:szCs w:val="24"/>
              </w:rPr>
              <w:t xml:space="preserve"> additional wording about skills, knowledge and qualification requirements to the last bullet point in </w:t>
            </w:r>
            <w:r w:rsidR="008D1D9B" w:rsidRPr="008D1D9B">
              <w:rPr>
                <w:szCs w:val="24"/>
              </w:rPr>
              <w:lastRenderedPageBreak/>
              <w:t>the minimum requirements.</w:t>
            </w:r>
          </w:p>
          <w:p w:rsidR="00926FEF" w:rsidRPr="008D1D9B" w:rsidRDefault="00926FEF" w:rsidP="008D1D9B">
            <w:pPr>
              <w:jc w:val="center"/>
              <w:rPr>
                <w:szCs w:val="24"/>
              </w:rPr>
            </w:pPr>
          </w:p>
        </w:tc>
        <w:tc>
          <w:tcPr>
            <w:tcW w:w="1719" w:type="dxa"/>
            <w:shd w:val="clear" w:color="auto" w:fill="auto"/>
          </w:tcPr>
          <w:p w:rsidR="00926FEF" w:rsidRPr="008D1D9B" w:rsidRDefault="008D1D9B" w:rsidP="008D1D9B">
            <w:pPr>
              <w:rPr>
                <w:szCs w:val="24"/>
              </w:rPr>
            </w:pPr>
            <w:r>
              <w:rPr>
                <w:szCs w:val="24"/>
              </w:rPr>
              <w:lastRenderedPageBreak/>
              <w:t>Michaela Morris</w:t>
            </w:r>
          </w:p>
        </w:tc>
        <w:tc>
          <w:tcPr>
            <w:tcW w:w="2533" w:type="dxa"/>
            <w:shd w:val="clear" w:color="auto" w:fill="auto"/>
          </w:tcPr>
          <w:p w:rsidR="00926FEF" w:rsidRPr="008D1D9B" w:rsidRDefault="000800DD" w:rsidP="000800DD">
            <w:pPr>
              <w:rPr>
                <w:szCs w:val="24"/>
              </w:rPr>
            </w:pPr>
            <w:r>
              <w:rPr>
                <w:szCs w:val="24"/>
              </w:rPr>
              <w:t xml:space="preserve">Completed.  </w:t>
            </w:r>
            <w:r w:rsidRPr="000800DD">
              <w:rPr>
                <w:szCs w:val="24"/>
              </w:rPr>
              <w:t>The last bullet point in section 5 has been updated to include the skills and knowledge requirement</w:t>
            </w:r>
          </w:p>
        </w:tc>
      </w:tr>
      <w:tr w:rsidR="00F26576" w:rsidTr="000800DD">
        <w:tc>
          <w:tcPr>
            <w:tcW w:w="963" w:type="dxa"/>
            <w:shd w:val="clear" w:color="auto" w:fill="auto"/>
          </w:tcPr>
          <w:p w:rsidR="00926FEF" w:rsidRPr="008D1D9B" w:rsidRDefault="000E767D" w:rsidP="000E767D">
            <w:pPr>
              <w:jc w:val="center"/>
              <w:rPr>
                <w:szCs w:val="24"/>
              </w:rPr>
            </w:pPr>
            <w:r w:rsidRPr="008D1D9B">
              <w:rPr>
                <w:szCs w:val="24"/>
              </w:rPr>
              <w:lastRenderedPageBreak/>
              <w:t>2</w:t>
            </w:r>
          </w:p>
          <w:p w:rsidR="00F26576" w:rsidRPr="008D1D9B" w:rsidRDefault="00F26576" w:rsidP="000E767D">
            <w:pPr>
              <w:rPr>
                <w:szCs w:val="24"/>
              </w:rPr>
            </w:pPr>
          </w:p>
        </w:tc>
        <w:tc>
          <w:tcPr>
            <w:tcW w:w="1697" w:type="dxa"/>
            <w:shd w:val="clear" w:color="auto" w:fill="auto"/>
          </w:tcPr>
          <w:p w:rsidR="00926FEF" w:rsidRPr="008D1D9B" w:rsidRDefault="008D1D9B" w:rsidP="008D1D9B">
            <w:pPr>
              <w:jc w:val="center"/>
              <w:rPr>
                <w:szCs w:val="24"/>
              </w:rPr>
            </w:pPr>
            <w:r>
              <w:rPr>
                <w:szCs w:val="24"/>
              </w:rPr>
              <w:t>6</w:t>
            </w:r>
          </w:p>
        </w:tc>
        <w:tc>
          <w:tcPr>
            <w:tcW w:w="2410" w:type="dxa"/>
            <w:shd w:val="clear" w:color="auto" w:fill="auto"/>
          </w:tcPr>
          <w:p w:rsidR="00926FEF" w:rsidRPr="008D1D9B" w:rsidRDefault="008D1D9B" w:rsidP="008D1D9B">
            <w:pPr>
              <w:rPr>
                <w:szCs w:val="24"/>
              </w:rPr>
            </w:pPr>
            <w:r>
              <w:rPr>
                <w:szCs w:val="24"/>
              </w:rPr>
              <w:t>Arrange next meeting for 3 months time</w:t>
            </w:r>
          </w:p>
        </w:tc>
        <w:tc>
          <w:tcPr>
            <w:tcW w:w="1719" w:type="dxa"/>
            <w:shd w:val="clear" w:color="auto" w:fill="auto"/>
          </w:tcPr>
          <w:p w:rsidR="00926FEF" w:rsidRPr="008D1D9B" w:rsidRDefault="008D1D9B" w:rsidP="008D1D9B">
            <w:pPr>
              <w:rPr>
                <w:szCs w:val="24"/>
              </w:rPr>
            </w:pPr>
            <w:r>
              <w:rPr>
                <w:szCs w:val="24"/>
              </w:rPr>
              <w:t>Kerry Smith</w:t>
            </w:r>
          </w:p>
        </w:tc>
        <w:tc>
          <w:tcPr>
            <w:tcW w:w="2533" w:type="dxa"/>
            <w:shd w:val="clear" w:color="auto" w:fill="auto"/>
          </w:tcPr>
          <w:p w:rsidR="00926FEF" w:rsidRPr="008D1D9B" w:rsidRDefault="000800DD" w:rsidP="000800DD">
            <w:pPr>
              <w:rPr>
                <w:szCs w:val="24"/>
              </w:rPr>
            </w:pPr>
            <w:r>
              <w:rPr>
                <w:szCs w:val="24"/>
              </w:rPr>
              <w:t>Completed. The next meeting has been arranged for 27 October 2016</w:t>
            </w:r>
          </w:p>
        </w:tc>
      </w:tr>
      <w:tr w:rsidR="00F26576" w:rsidTr="000800DD">
        <w:tc>
          <w:tcPr>
            <w:tcW w:w="963" w:type="dxa"/>
            <w:shd w:val="clear" w:color="auto" w:fill="auto"/>
          </w:tcPr>
          <w:p w:rsidR="00926FEF" w:rsidRPr="008D1D9B" w:rsidRDefault="000E767D" w:rsidP="000E767D">
            <w:pPr>
              <w:jc w:val="center"/>
              <w:rPr>
                <w:szCs w:val="24"/>
              </w:rPr>
            </w:pPr>
            <w:r w:rsidRPr="008D1D9B">
              <w:rPr>
                <w:szCs w:val="24"/>
              </w:rPr>
              <w:t>3</w:t>
            </w:r>
          </w:p>
          <w:p w:rsidR="00F26576" w:rsidRPr="008D1D9B" w:rsidRDefault="00F26576" w:rsidP="000E767D">
            <w:pPr>
              <w:jc w:val="center"/>
              <w:rPr>
                <w:szCs w:val="24"/>
              </w:rPr>
            </w:pPr>
          </w:p>
        </w:tc>
        <w:tc>
          <w:tcPr>
            <w:tcW w:w="1697" w:type="dxa"/>
            <w:shd w:val="clear" w:color="auto" w:fill="auto"/>
          </w:tcPr>
          <w:p w:rsidR="00926FEF" w:rsidRPr="008D1D9B" w:rsidRDefault="008D1D9B" w:rsidP="008D1D9B">
            <w:pPr>
              <w:jc w:val="center"/>
              <w:rPr>
                <w:szCs w:val="24"/>
              </w:rPr>
            </w:pPr>
            <w:r>
              <w:rPr>
                <w:szCs w:val="24"/>
              </w:rPr>
              <w:t>7</w:t>
            </w:r>
          </w:p>
        </w:tc>
        <w:tc>
          <w:tcPr>
            <w:tcW w:w="2410" w:type="dxa"/>
            <w:shd w:val="clear" w:color="auto" w:fill="auto"/>
          </w:tcPr>
          <w:p w:rsidR="00926FEF" w:rsidRPr="008D1D9B" w:rsidRDefault="008D1D9B" w:rsidP="004E4BFA">
            <w:pPr>
              <w:rPr>
                <w:szCs w:val="24"/>
              </w:rPr>
            </w:pPr>
            <w:r>
              <w:rPr>
                <w:szCs w:val="24"/>
              </w:rPr>
              <w:t>Invite additional representatives to join the SRSG</w:t>
            </w:r>
          </w:p>
        </w:tc>
        <w:tc>
          <w:tcPr>
            <w:tcW w:w="1719" w:type="dxa"/>
            <w:shd w:val="clear" w:color="auto" w:fill="auto"/>
          </w:tcPr>
          <w:p w:rsidR="00926FEF" w:rsidRPr="008D1D9B" w:rsidRDefault="008D1D9B" w:rsidP="008D1D9B">
            <w:pPr>
              <w:rPr>
                <w:szCs w:val="24"/>
              </w:rPr>
            </w:pPr>
            <w:r>
              <w:rPr>
                <w:szCs w:val="24"/>
              </w:rPr>
              <w:t>Michaela Morris</w:t>
            </w:r>
          </w:p>
        </w:tc>
        <w:tc>
          <w:tcPr>
            <w:tcW w:w="2533" w:type="dxa"/>
            <w:shd w:val="clear" w:color="auto" w:fill="auto"/>
          </w:tcPr>
          <w:p w:rsidR="00926FEF" w:rsidRPr="008D1D9B" w:rsidRDefault="000800DD" w:rsidP="000800DD">
            <w:pPr>
              <w:rPr>
                <w:szCs w:val="24"/>
              </w:rPr>
            </w:pPr>
            <w:r>
              <w:rPr>
                <w:szCs w:val="24"/>
              </w:rPr>
              <w:t>Ongoing</w:t>
            </w:r>
          </w:p>
        </w:tc>
      </w:tr>
    </w:tbl>
    <w:p w:rsidR="006D78F3" w:rsidRPr="006D78F3" w:rsidRDefault="006D78F3" w:rsidP="006D78F3">
      <w:pPr>
        <w:jc w:val="center"/>
        <w:rPr>
          <w:b/>
          <w:szCs w:val="24"/>
        </w:rPr>
      </w:pPr>
    </w:p>
    <w:sectPr w:rsidR="006D78F3" w:rsidRPr="006D78F3" w:rsidSect="00977F5A">
      <w:footerReference w:type="default" r:id="rId11"/>
      <w:pgSz w:w="11906" w:h="16838" w:code="9"/>
      <w:pgMar w:top="1440" w:right="1440" w:bottom="1440" w:left="1440" w:header="284"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0D0" w:rsidRDefault="004F00D0" w:rsidP="00162CFE">
      <w:r>
        <w:separator/>
      </w:r>
    </w:p>
  </w:endnote>
  <w:endnote w:type="continuationSeparator" w:id="0">
    <w:p w:rsidR="004F00D0" w:rsidRDefault="004F00D0" w:rsidP="00162C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2826"/>
      <w:docPartObj>
        <w:docPartGallery w:val="Page Numbers (Bottom of Page)"/>
        <w:docPartUnique/>
      </w:docPartObj>
    </w:sdtPr>
    <w:sdtContent>
      <w:p w:rsidR="004F00D0" w:rsidRDefault="004F00D0">
        <w:pPr>
          <w:pStyle w:val="Footer"/>
          <w:jc w:val="center"/>
        </w:pPr>
        <w:fldSimple w:instr=" PAGE   \* MERGEFORMAT ">
          <w:r w:rsidR="0043506A">
            <w:rPr>
              <w:noProof/>
            </w:rPr>
            <w:t>4</w:t>
          </w:r>
        </w:fldSimple>
      </w:p>
    </w:sdtContent>
  </w:sdt>
  <w:p w:rsidR="004F00D0" w:rsidRDefault="004F00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0D0" w:rsidRDefault="004F00D0" w:rsidP="00162CFE">
      <w:r>
        <w:separator/>
      </w:r>
    </w:p>
  </w:footnote>
  <w:footnote w:type="continuationSeparator" w:id="0">
    <w:p w:rsidR="004F00D0" w:rsidRDefault="004F00D0" w:rsidP="00162C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27501"/>
    <w:multiLevelType w:val="hybridMultilevel"/>
    <w:tmpl w:val="6164B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EE7478"/>
    <w:multiLevelType w:val="hybridMultilevel"/>
    <w:tmpl w:val="F4D42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5091225"/>
    <w:multiLevelType w:val="hybridMultilevel"/>
    <w:tmpl w:val="9A647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16753F"/>
    <w:multiLevelType w:val="hybridMultilevel"/>
    <w:tmpl w:val="83D4E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6632EC2"/>
    <w:multiLevelType w:val="hybridMultilevel"/>
    <w:tmpl w:val="962E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FB1BDD"/>
    <w:multiLevelType w:val="multilevel"/>
    <w:tmpl w:val="E6DC1722"/>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72DB0285"/>
    <w:multiLevelType w:val="hybridMultilevel"/>
    <w:tmpl w:val="A66ACF1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rsids>
    <w:rsidRoot w:val="00CF0EF8"/>
    <w:rsid w:val="000136F9"/>
    <w:rsid w:val="00062FEE"/>
    <w:rsid w:val="000639CC"/>
    <w:rsid w:val="000800DD"/>
    <w:rsid w:val="000A66FB"/>
    <w:rsid w:val="000D10A2"/>
    <w:rsid w:val="000E6479"/>
    <w:rsid w:val="000E767D"/>
    <w:rsid w:val="000F122F"/>
    <w:rsid w:val="000F12B7"/>
    <w:rsid w:val="001356FF"/>
    <w:rsid w:val="001360BC"/>
    <w:rsid w:val="001606EE"/>
    <w:rsid w:val="00162CFE"/>
    <w:rsid w:val="001A7134"/>
    <w:rsid w:val="001B5BC2"/>
    <w:rsid w:val="001C488F"/>
    <w:rsid w:val="001D2286"/>
    <w:rsid w:val="001F7FE7"/>
    <w:rsid w:val="002058E5"/>
    <w:rsid w:val="00236D9F"/>
    <w:rsid w:val="00245C12"/>
    <w:rsid w:val="0025140E"/>
    <w:rsid w:val="00291040"/>
    <w:rsid w:val="002A0194"/>
    <w:rsid w:val="002B549E"/>
    <w:rsid w:val="002E7BFD"/>
    <w:rsid w:val="003077AE"/>
    <w:rsid w:val="00322C2E"/>
    <w:rsid w:val="003235E2"/>
    <w:rsid w:val="00353123"/>
    <w:rsid w:val="003734C8"/>
    <w:rsid w:val="00395D2D"/>
    <w:rsid w:val="003D6BAC"/>
    <w:rsid w:val="003E232F"/>
    <w:rsid w:val="003F0E40"/>
    <w:rsid w:val="00406B13"/>
    <w:rsid w:val="004144B8"/>
    <w:rsid w:val="0043506A"/>
    <w:rsid w:val="004429A5"/>
    <w:rsid w:val="004610B7"/>
    <w:rsid w:val="00466E78"/>
    <w:rsid w:val="00473A2F"/>
    <w:rsid w:val="00473B84"/>
    <w:rsid w:val="00480190"/>
    <w:rsid w:val="00486365"/>
    <w:rsid w:val="004D11FA"/>
    <w:rsid w:val="004D4788"/>
    <w:rsid w:val="004E4BFA"/>
    <w:rsid w:val="004F00D0"/>
    <w:rsid w:val="004F4440"/>
    <w:rsid w:val="004F650E"/>
    <w:rsid w:val="00505834"/>
    <w:rsid w:val="00513D35"/>
    <w:rsid w:val="005167C9"/>
    <w:rsid w:val="00530498"/>
    <w:rsid w:val="005351AD"/>
    <w:rsid w:val="005C0CEE"/>
    <w:rsid w:val="005E167F"/>
    <w:rsid w:val="005E7909"/>
    <w:rsid w:val="005F0FF7"/>
    <w:rsid w:val="005F4781"/>
    <w:rsid w:val="0063157A"/>
    <w:rsid w:val="00633B57"/>
    <w:rsid w:val="006812DB"/>
    <w:rsid w:val="006A1134"/>
    <w:rsid w:val="006B2612"/>
    <w:rsid w:val="006B3DBE"/>
    <w:rsid w:val="006C09B2"/>
    <w:rsid w:val="006D78F3"/>
    <w:rsid w:val="006E36FF"/>
    <w:rsid w:val="00700C82"/>
    <w:rsid w:val="0070566C"/>
    <w:rsid w:val="0071159D"/>
    <w:rsid w:val="007145D5"/>
    <w:rsid w:val="007808D0"/>
    <w:rsid w:val="007A06A1"/>
    <w:rsid w:val="007A2C04"/>
    <w:rsid w:val="007C6942"/>
    <w:rsid w:val="007C767A"/>
    <w:rsid w:val="007F5C84"/>
    <w:rsid w:val="00846D2D"/>
    <w:rsid w:val="008758B6"/>
    <w:rsid w:val="00877983"/>
    <w:rsid w:val="008802FB"/>
    <w:rsid w:val="008C4BFA"/>
    <w:rsid w:val="008D1D9B"/>
    <w:rsid w:val="008F1BA1"/>
    <w:rsid w:val="009125B2"/>
    <w:rsid w:val="00926FEF"/>
    <w:rsid w:val="00953AB0"/>
    <w:rsid w:val="00964E08"/>
    <w:rsid w:val="0097173D"/>
    <w:rsid w:val="00977F5A"/>
    <w:rsid w:val="009A73AF"/>
    <w:rsid w:val="009B3E1C"/>
    <w:rsid w:val="009C2451"/>
    <w:rsid w:val="009E1DAB"/>
    <w:rsid w:val="009F567E"/>
    <w:rsid w:val="00A02806"/>
    <w:rsid w:val="00A121F4"/>
    <w:rsid w:val="00A41073"/>
    <w:rsid w:val="00A516B1"/>
    <w:rsid w:val="00AC2D01"/>
    <w:rsid w:val="00B469CB"/>
    <w:rsid w:val="00B72655"/>
    <w:rsid w:val="00BA383B"/>
    <w:rsid w:val="00BF78CF"/>
    <w:rsid w:val="00C206E4"/>
    <w:rsid w:val="00C4299F"/>
    <w:rsid w:val="00C65857"/>
    <w:rsid w:val="00C72024"/>
    <w:rsid w:val="00C80DB1"/>
    <w:rsid w:val="00CB54D2"/>
    <w:rsid w:val="00CC68BA"/>
    <w:rsid w:val="00CC6BE9"/>
    <w:rsid w:val="00CF0AD6"/>
    <w:rsid w:val="00CF0EF8"/>
    <w:rsid w:val="00D06C50"/>
    <w:rsid w:val="00D11497"/>
    <w:rsid w:val="00D54BA7"/>
    <w:rsid w:val="00D82712"/>
    <w:rsid w:val="00D90BA8"/>
    <w:rsid w:val="00DE14DA"/>
    <w:rsid w:val="00E03AB7"/>
    <w:rsid w:val="00E075FD"/>
    <w:rsid w:val="00E26791"/>
    <w:rsid w:val="00E30C4C"/>
    <w:rsid w:val="00E40970"/>
    <w:rsid w:val="00EA542F"/>
    <w:rsid w:val="00EA5639"/>
    <w:rsid w:val="00EC2FBD"/>
    <w:rsid w:val="00EF0153"/>
    <w:rsid w:val="00F04213"/>
    <w:rsid w:val="00F12C37"/>
    <w:rsid w:val="00F26576"/>
    <w:rsid w:val="00F469CC"/>
    <w:rsid w:val="00F50536"/>
    <w:rsid w:val="00F604BE"/>
    <w:rsid w:val="00F77A09"/>
    <w:rsid w:val="00FA5289"/>
    <w:rsid w:val="00FB00CB"/>
    <w:rsid w:val="00FD07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themeColor="text1"/>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9C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7C9"/>
    <w:pPr>
      <w:ind w:left="720"/>
      <w:contextualSpacing/>
    </w:pPr>
  </w:style>
  <w:style w:type="character" w:styleId="Hyperlink">
    <w:name w:val="Hyperlink"/>
    <w:basedOn w:val="DefaultParagraphFont"/>
    <w:uiPriority w:val="99"/>
    <w:unhideWhenUsed/>
    <w:rsid w:val="00D82712"/>
    <w:rPr>
      <w:color w:val="0000FF" w:themeColor="hyperlink"/>
      <w:u w:val="single"/>
    </w:rPr>
  </w:style>
  <w:style w:type="table" w:styleId="TableGrid">
    <w:name w:val="Table Grid"/>
    <w:basedOn w:val="TableNormal"/>
    <w:uiPriority w:val="1"/>
    <w:rsid w:val="006B2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62CFE"/>
    <w:pPr>
      <w:tabs>
        <w:tab w:val="center" w:pos="4680"/>
        <w:tab w:val="right" w:pos="9360"/>
      </w:tabs>
    </w:pPr>
  </w:style>
  <w:style w:type="character" w:customStyle="1" w:styleId="HeaderChar">
    <w:name w:val="Header Char"/>
    <w:basedOn w:val="DefaultParagraphFont"/>
    <w:link w:val="Header"/>
    <w:uiPriority w:val="99"/>
    <w:rsid w:val="00162CFE"/>
  </w:style>
  <w:style w:type="paragraph" w:styleId="Footer">
    <w:name w:val="footer"/>
    <w:basedOn w:val="Normal"/>
    <w:link w:val="FooterChar"/>
    <w:uiPriority w:val="99"/>
    <w:unhideWhenUsed/>
    <w:rsid w:val="00162CFE"/>
    <w:pPr>
      <w:tabs>
        <w:tab w:val="center" w:pos="4680"/>
        <w:tab w:val="right" w:pos="9360"/>
      </w:tabs>
    </w:pPr>
  </w:style>
  <w:style w:type="character" w:customStyle="1" w:styleId="FooterChar">
    <w:name w:val="Footer Char"/>
    <w:basedOn w:val="DefaultParagraphFont"/>
    <w:link w:val="Footer"/>
    <w:uiPriority w:val="99"/>
    <w:rsid w:val="00162CFE"/>
  </w:style>
  <w:style w:type="paragraph" w:styleId="BalloonText">
    <w:name w:val="Balloon Text"/>
    <w:basedOn w:val="Normal"/>
    <w:link w:val="BalloonTextChar"/>
    <w:uiPriority w:val="99"/>
    <w:semiHidden/>
    <w:unhideWhenUsed/>
    <w:rsid w:val="00A41073"/>
    <w:rPr>
      <w:rFonts w:ascii="Tahoma" w:hAnsi="Tahoma" w:cs="Tahoma"/>
      <w:sz w:val="16"/>
      <w:szCs w:val="16"/>
    </w:rPr>
  </w:style>
  <w:style w:type="character" w:customStyle="1" w:styleId="BalloonTextChar">
    <w:name w:val="Balloon Text Char"/>
    <w:basedOn w:val="DefaultParagraphFont"/>
    <w:link w:val="BalloonText"/>
    <w:uiPriority w:val="99"/>
    <w:semiHidden/>
    <w:rsid w:val="00A41073"/>
    <w:rPr>
      <w:rFonts w:ascii="Tahoma" w:hAnsi="Tahoma" w:cs="Tahoma"/>
      <w:sz w:val="16"/>
      <w:szCs w:val="16"/>
    </w:rPr>
  </w:style>
  <w:style w:type="character" w:styleId="CommentReference">
    <w:name w:val="annotation reference"/>
    <w:basedOn w:val="DefaultParagraphFont"/>
    <w:uiPriority w:val="99"/>
    <w:semiHidden/>
    <w:unhideWhenUsed/>
    <w:rsid w:val="00A516B1"/>
    <w:rPr>
      <w:sz w:val="16"/>
      <w:szCs w:val="16"/>
    </w:rPr>
  </w:style>
  <w:style w:type="paragraph" w:styleId="CommentText">
    <w:name w:val="annotation text"/>
    <w:basedOn w:val="Normal"/>
    <w:link w:val="CommentTextChar"/>
    <w:uiPriority w:val="99"/>
    <w:semiHidden/>
    <w:unhideWhenUsed/>
    <w:rsid w:val="00A516B1"/>
    <w:rPr>
      <w:sz w:val="20"/>
      <w:szCs w:val="20"/>
    </w:rPr>
  </w:style>
  <w:style w:type="character" w:customStyle="1" w:styleId="CommentTextChar">
    <w:name w:val="Comment Text Char"/>
    <w:basedOn w:val="DefaultParagraphFont"/>
    <w:link w:val="CommentText"/>
    <w:uiPriority w:val="99"/>
    <w:semiHidden/>
    <w:rsid w:val="00A516B1"/>
    <w:rPr>
      <w:sz w:val="20"/>
      <w:szCs w:val="20"/>
    </w:rPr>
  </w:style>
  <w:style w:type="paragraph" w:styleId="CommentSubject">
    <w:name w:val="annotation subject"/>
    <w:basedOn w:val="CommentText"/>
    <w:next w:val="CommentText"/>
    <w:link w:val="CommentSubjectChar"/>
    <w:uiPriority w:val="99"/>
    <w:semiHidden/>
    <w:unhideWhenUsed/>
    <w:rsid w:val="00A516B1"/>
    <w:rPr>
      <w:b/>
      <w:bCs/>
    </w:rPr>
  </w:style>
  <w:style w:type="character" w:customStyle="1" w:styleId="CommentSubjectChar">
    <w:name w:val="Comment Subject Char"/>
    <w:basedOn w:val="CommentTextChar"/>
    <w:link w:val="CommentSubject"/>
    <w:uiPriority w:val="99"/>
    <w:semiHidden/>
    <w:rsid w:val="00A516B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Office_PowerPoint_Presentation1.ppt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DFAB4-0D95-4AB6-8B5E-D94895D5A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Office for National Statistics</Company>
  <LinksUpToDate>false</LinksUpToDate>
  <CharactersWithSpaces>12120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morrim</dc:creator>
  <cp:lastModifiedBy>morrim</cp:lastModifiedBy>
  <cp:revision>5</cp:revision>
  <cp:lastPrinted>2016-07-20T14:20:00Z</cp:lastPrinted>
  <dcterms:created xsi:type="dcterms:W3CDTF">2016-07-26T08:01:00Z</dcterms:created>
  <dcterms:modified xsi:type="dcterms:W3CDTF">2016-07-26T09:28:00Z</dcterms:modified>
</cp:coreProperties>
</file>