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1DD" w:rsidRPr="001161DD" w:rsidRDefault="00347700" w:rsidP="001161DD">
      <w:pPr>
        <w:spacing w:line="240" w:lineRule="auto"/>
        <w:rPr>
          <w:b/>
          <w:sz w:val="24"/>
        </w:rPr>
      </w:pPr>
      <w:r>
        <w:rPr>
          <w:b/>
          <w:sz w:val="24"/>
        </w:rPr>
        <w:t>SOC</w:t>
      </w:r>
      <w:r w:rsidR="004348A0" w:rsidRPr="00812763">
        <w:rPr>
          <w:b/>
          <w:sz w:val="24"/>
        </w:rPr>
        <w:t xml:space="preserve">2010 Revision: Review of Major Group </w:t>
      </w:r>
      <w:r w:rsidR="001161DD">
        <w:rPr>
          <w:b/>
          <w:sz w:val="24"/>
        </w:rPr>
        <w:t>3</w:t>
      </w:r>
      <w:r w:rsidR="00E62AE3">
        <w:rPr>
          <w:b/>
          <w:sz w:val="24"/>
        </w:rPr>
        <w:t xml:space="preserve"> ‘</w:t>
      </w:r>
      <w:r w:rsidR="001161DD" w:rsidRPr="001161DD">
        <w:rPr>
          <w:b/>
          <w:sz w:val="24"/>
        </w:rPr>
        <w:t xml:space="preserve">Associate Professional </w:t>
      </w:r>
      <w:r w:rsidR="001161DD">
        <w:rPr>
          <w:b/>
          <w:sz w:val="24"/>
        </w:rPr>
        <w:t>a</w:t>
      </w:r>
      <w:r w:rsidR="001161DD" w:rsidRPr="001161DD">
        <w:rPr>
          <w:b/>
          <w:sz w:val="24"/>
        </w:rPr>
        <w:t>nd</w:t>
      </w:r>
    </w:p>
    <w:p w:rsidR="00147A0F" w:rsidRPr="00812763" w:rsidRDefault="001161DD" w:rsidP="001161DD">
      <w:pPr>
        <w:spacing w:line="240" w:lineRule="auto"/>
        <w:rPr>
          <w:b/>
          <w:sz w:val="24"/>
        </w:rPr>
      </w:pPr>
      <w:r w:rsidRPr="001161DD">
        <w:rPr>
          <w:b/>
          <w:sz w:val="24"/>
        </w:rPr>
        <w:t>Technical Occupations</w:t>
      </w:r>
      <w:r>
        <w:rPr>
          <w:b/>
          <w:sz w:val="24"/>
        </w:rPr>
        <w:t>’</w:t>
      </w:r>
    </w:p>
    <w:p w:rsidR="00CE416F" w:rsidRPr="00812763" w:rsidRDefault="00CE416F" w:rsidP="00E80C4D">
      <w:pPr>
        <w:spacing w:line="240" w:lineRule="auto"/>
        <w:rPr>
          <w:b/>
          <w:sz w:val="24"/>
        </w:rPr>
      </w:pPr>
    </w:p>
    <w:p w:rsidR="004348A0" w:rsidRPr="00812763" w:rsidRDefault="00807323" w:rsidP="00E80C4D">
      <w:pPr>
        <w:spacing w:line="240" w:lineRule="auto"/>
        <w:rPr>
          <w:sz w:val="24"/>
        </w:rPr>
      </w:pPr>
      <w:r w:rsidRPr="00812763">
        <w:rPr>
          <w:sz w:val="24"/>
        </w:rPr>
        <w:t xml:space="preserve">SOC Revision Working Group </w:t>
      </w:r>
      <w:r w:rsidR="00CE416F" w:rsidRPr="00812763">
        <w:rPr>
          <w:sz w:val="24"/>
        </w:rPr>
        <w:t>Proposals</w:t>
      </w:r>
      <w:r w:rsidR="00430AAA">
        <w:rPr>
          <w:sz w:val="24"/>
        </w:rPr>
        <w:t xml:space="preserve"> </w:t>
      </w:r>
    </w:p>
    <w:p w:rsidR="004348A0" w:rsidRDefault="004348A0" w:rsidP="00E80C4D">
      <w:pPr>
        <w:spacing w:line="240" w:lineRule="auto"/>
      </w:pPr>
    </w:p>
    <w:p w:rsidR="003001C6" w:rsidRPr="00C25042" w:rsidRDefault="003001C6" w:rsidP="003001C6">
      <w:pPr>
        <w:spacing w:line="240" w:lineRule="auto"/>
        <w:rPr>
          <w:rFonts w:cs="Arial"/>
          <w:szCs w:val="22"/>
        </w:rPr>
      </w:pPr>
      <w:r w:rsidRPr="00C25042">
        <w:rPr>
          <w:rFonts w:cs="Arial"/>
          <w:szCs w:val="22"/>
        </w:rPr>
        <w:t>This document outlines the decisions made from the SOC Revision Working Group</w:t>
      </w:r>
      <w:r w:rsidR="001E05C0">
        <w:rPr>
          <w:rFonts w:cs="Arial"/>
          <w:szCs w:val="22"/>
        </w:rPr>
        <w:t xml:space="preserve"> and in the majority relate to major g</w:t>
      </w:r>
      <w:r w:rsidR="001E05C0" w:rsidRPr="00C25042">
        <w:rPr>
          <w:rFonts w:cs="Arial"/>
          <w:szCs w:val="22"/>
        </w:rPr>
        <w:t xml:space="preserve">roup </w:t>
      </w:r>
      <w:r w:rsidR="001E05C0">
        <w:rPr>
          <w:rFonts w:cs="Arial"/>
          <w:szCs w:val="22"/>
        </w:rPr>
        <w:t>3</w:t>
      </w:r>
      <w:r w:rsidRPr="00C25042">
        <w:rPr>
          <w:rFonts w:cs="Arial"/>
          <w:szCs w:val="22"/>
        </w:rPr>
        <w:t xml:space="preserve">. These decisions are all preliminary. Please refer to the spreadsheet </w:t>
      </w:r>
      <w:r>
        <w:rPr>
          <w:rFonts w:cs="Arial"/>
          <w:szCs w:val="22"/>
        </w:rPr>
        <w:t xml:space="preserve">on the GSS website </w:t>
      </w:r>
      <w:r w:rsidRPr="00C25042">
        <w:rPr>
          <w:rFonts w:cs="Arial"/>
          <w:szCs w:val="22"/>
        </w:rPr>
        <w:t>for the proposed new structure</w:t>
      </w:r>
      <w:r w:rsidR="001E05C0">
        <w:rPr>
          <w:rFonts w:cs="Arial"/>
          <w:szCs w:val="22"/>
        </w:rPr>
        <w:t xml:space="preserve"> for major g</w:t>
      </w:r>
      <w:r>
        <w:rPr>
          <w:rFonts w:cs="Arial"/>
          <w:szCs w:val="22"/>
        </w:rPr>
        <w:t>roup 3.</w:t>
      </w:r>
    </w:p>
    <w:p w:rsidR="001127BB" w:rsidRDefault="001127BB" w:rsidP="00425EB4">
      <w:pPr>
        <w:spacing w:line="240" w:lineRule="auto"/>
        <w:jc w:val="both"/>
      </w:pPr>
    </w:p>
    <w:p w:rsidR="003001C6" w:rsidRDefault="003001C6" w:rsidP="00425EB4">
      <w:pPr>
        <w:spacing w:line="240" w:lineRule="auto"/>
        <w:jc w:val="both"/>
      </w:pPr>
      <w:r>
        <w:t>Note</w:t>
      </w:r>
      <w:r w:rsidR="00781169">
        <w:t xml:space="preserve"> that f</w:t>
      </w:r>
      <w:r w:rsidR="001127BB">
        <w:t>urther research is being conducted on unit groups that are being considered for moving i</w:t>
      </w:r>
      <w:r>
        <w:t>nto major g</w:t>
      </w:r>
      <w:r w:rsidR="001127BB">
        <w:t xml:space="preserve">roup 2. </w:t>
      </w:r>
      <w:r w:rsidR="00EE50DE">
        <w:t xml:space="preserve">A report on the </w:t>
      </w:r>
      <w:r w:rsidR="001127BB">
        <w:t xml:space="preserve">outcomes will be </w:t>
      </w:r>
      <w:r w:rsidR="00656D94">
        <w:t>published</w:t>
      </w:r>
      <w:r w:rsidR="001127BB">
        <w:t xml:space="preserve"> </w:t>
      </w:r>
      <w:r>
        <w:t>at a later date</w:t>
      </w:r>
      <w:r w:rsidR="00EE50DE">
        <w:t xml:space="preserve"> </w:t>
      </w:r>
      <w:r>
        <w:t xml:space="preserve">and </w:t>
      </w:r>
      <w:r w:rsidR="00226E84">
        <w:t>may</w:t>
      </w:r>
      <w:r>
        <w:t xml:space="preserve"> affect </w:t>
      </w:r>
      <w:r w:rsidR="001127BB">
        <w:t>some of the unit groups contained in this report.</w:t>
      </w:r>
    </w:p>
    <w:p w:rsidR="00B755E5" w:rsidRPr="00AF0F5C" w:rsidRDefault="00B755E5" w:rsidP="00E80C4D">
      <w:pPr>
        <w:spacing w:line="240" w:lineRule="auto"/>
        <w:jc w:val="both"/>
      </w:pPr>
    </w:p>
    <w:p w:rsidR="00E92014" w:rsidRPr="00AF0F5C" w:rsidRDefault="00E92014" w:rsidP="00E92014">
      <w:pPr>
        <w:spacing w:line="240" w:lineRule="auto"/>
        <w:jc w:val="both"/>
        <w:rPr>
          <w:b/>
        </w:rPr>
      </w:pPr>
      <w:r w:rsidRPr="00AF0F5C">
        <w:rPr>
          <w:b/>
        </w:rPr>
        <w:t xml:space="preserve">Issue </w:t>
      </w:r>
      <w:r w:rsidR="00E01655" w:rsidRPr="00AF0F5C">
        <w:rPr>
          <w:b/>
        </w:rPr>
        <w:t>1</w:t>
      </w:r>
      <w:r w:rsidRPr="00AF0F5C">
        <w:rPr>
          <w:b/>
        </w:rPr>
        <w:t xml:space="preserve">: Can a new </w:t>
      </w:r>
      <w:r w:rsidR="00245397" w:rsidRPr="00AF0F5C">
        <w:rPr>
          <w:b/>
        </w:rPr>
        <w:t>unit g</w:t>
      </w:r>
      <w:r w:rsidRPr="00AF0F5C">
        <w:rPr>
          <w:b/>
        </w:rPr>
        <w:t>roup be created for complementary medicine?</w:t>
      </w:r>
    </w:p>
    <w:p w:rsidR="00E92014" w:rsidRPr="00AF0F5C" w:rsidRDefault="00E92014" w:rsidP="00E92014">
      <w:pPr>
        <w:spacing w:line="240" w:lineRule="auto"/>
        <w:jc w:val="both"/>
      </w:pPr>
      <w:r w:rsidRPr="00AF0F5C">
        <w:t>Analys</w:t>
      </w:r>
      <w:r w:rsidR="00BE41F7" w:rsidRPr="00AF0F5C">
        <w:t>is of unit g</w:t>
      </w:r>
      <w:r w:rsidRPr="00AF0F5C">
        <w:t>roup ‘Health associate professionals n.e.c.’</w:t>
      </w:r>
      <w:r w:rsidR="00A27E8C" w:rsidRPr="00AF0F5C">
        <w:t xml:space="preserve"> (3219) </w:t>
      </w:r>
      <w:r w:rsidR="00245397" w:rsidRPr="00AF0F5C">
        <w:t xml:space="preserve">found that complementary </w:t>
      </w:r>
      <w:r w:rsidR="00A27E8C" w:rsidRPr="00AF0F5C">
        <w:t xml:space="preserve">medicine </w:t>
      </w:r>
      <w:r w:rsidR="00245397" w:rsidRPr="00AF0F5C">
        <w:t xml:space="preserve">occupations </w:t>
      </w:r>
      <w:r w:rsidR="00A27E8C" w:rsidRPr="00AF0F5C">
        <w:t xml:space="preserve">can be moved out of 3219 </w:t>
      </w:r>
      <w:r w:rsidR="00BE41F7" w:rsidRPr="00AF0F5C">
        <w:t>to form a</w:t>
      </w:r>
      <w:r w:rsidR="007F1FF7">
        <w:t xml:space="preserve"> new unit group.</w:t>
      </w:r>
    </w:p>
    <w:p w:rsidR="00E92014" w:rsidRPr="00AF0F5C" w:rsidRDefault="00E92014" w:rsidP="00E92014">
      <w:pPr>
        <w:spacing w:line="240" w:lineRule="auto"/>
        <w:jc w:val="both"/>
      </w:pPr>
    </w:p>
    <w:p w:rsidR="00E92014" w:rsidRPr="007F1FF7" w:rsidRDefault="00E92014" w:rsidP="00E92014">
      <w:pPr>
        <w:spacing w:line="240" w:lineRule="auto"/>
        <w:jc w:val="both"/>
      </w:pPr>
      <w:r w:rsidRPr="00AF0F5C">
        <w:rPr>
          <w:b/>
        </w:rPr>
        <w:t xml:space="preserve">Proposal: </w:t>
      </w:r>
      <w:r w:rsidR="00D47ED5" w:rsidRPr="00AF0F5C">
        <w:t>C</w:t>
      </w:r>
      <w:r w:rsidRPr="00AF0F5C">
        <w:t>reate a</w:t>
      </w:r>
      <w:r w:rsidRPr="00AF0F5C">
        <w:rPr>
          <w:b/>
        </w:rPr>
        <w:t xml:space="preserve"> </w:t>
      </w:r>
      <w:r w:rsidRPr="00AF0F5C">
        <w:t xml:space="preserve">new </w:t>
      </w:r>
      <w:r w:rsidR="00BE41F7" w:rsidRPr="00AF0F5C">
        <w:t>SOC2020 group</w:t>
      </w:r>
      <w:r w:rsidRPr="00AF0F5C">
        <w:t xml:space="preserve"> for ‘Complementary medicine associate professionals’</w:t>
      </w:r>
      <w:r w:rsidR="00226E84">
        <w:t xml:space="preserve"> (</w:t>
      </w:r>
      <w:r w:rsidR="00226E84" w:rsidRPr="00226E84">
        <w:rPr>
          <w:color w:val="00B050"/>
        </w:rPr>
        <w:t>3215</w:t>
      </w:r>
      <w:r w:rsidR="00226E84">
        <w:rPr>
          <w:color w:val="00B050"/>
        </w:rPr>
        <w:t>)</w:t>
      </w:r>
      <w:r w:rsidR="00D47ED5" w:rsidRPr="00AF0F5C">
        <w:t xml:space="preserve"> to sit within</w:t>
      </w:r>
      <w:r w:rsidR="00681B64">
        <w:t xml:space="preserve"> minor</w:t>
      </w:r>
      <w:r w:rsidR="00D47ED5" w:rsidRPr="00AF0F5C">
        <w:t xml:space="preserve"> </w:t>
      </w:r>
      <w:r w:rsidR="00E01655" w:rsidRPr="00AF0F5C">
        <w:t>group</w:t>
      </w:r>
      <w:r w:rsidR="00D47ED5" w:rsidRPr="00AF0F5C">
        <w:t xml:space="preserve"> 321 ‘</w:t>
      </w:r>
      <w:r w:rsidR="009F6011">
        <w:t>Health Associate P</w:t>
      </w:r>
      <w:r w:rsidR="00D47ED5" w:rsidRPr="00AF0F5C">
        <w:t>rofessionals’</w:t>
      </w:r>
      <w:r w:rsidRPr="00AF0F5C">
        <w:t>.</w:t>
      </w:r>
    </w:p>
    <w:p w:rsidR="00CF2313" w:rsidRPr="00AF0F5C" w:rsidRDefault="00CF2313" w:rsidP="000F1059">
      <w:pPr>
        <w:jc w:val="both"/>
        <w:rPr>
          <w:rFonts w:eastAsia="Times New Roman" w:cs="Arial"/>
          <w:szCs w:val="22"/>
        </w:rPr>
      </w:pPr>
    </w:p>
    <w:p w:rsidR="00CF2313" w:rsidRPr="00AF0F5C" w:rsidRDefault="00BE41F7" w:rsidP="000F1059">
      <w:pPr>
        <w:jc w:val="both"/>
        <w:rPr>
          <w:rFonts w:eastAsia="Times New Roman" w:cs="Arial"/>
          <w:b/>
          <w:szCs w:val="22"/>
        </w:rPr>
      </w:pPr>
      <w:r w:rsidRPr="00AF0F5C">
        <w:rPr>
          <w:rFonts w:eastAsia="Times New Roman" w:cs="Arial"/>
          <w:b/>
          <w:szCs w:val="22"/>
        </w:rPr>
        <w:t>Issue 2</w:t>
      </w:r>
      <w:r w:rsidR="00CF2313" w:rsidRPr="00AF0F5C">
        <w:rPr>
          <w:rFonts w:eastAsia="Times New Roman" w:cs="Arial"/>
          <w:b/>
          <w:szCs w:val="22"/>
        </w:rPr>
        <w:t xml:space="preserve">: </w:t>
      </w:r>
      <w:r w:rsidR="00A27E8C" w:rsidRPr="00AF0F5C">
        <w:rPr>
          <w:rFonts w:eastAsia="Times New Roman" w:cs="Arial"/>
          <w:b/>
          <w:szCs w:val="22"/>
        </w:rPr>
        <w:t>Can</w:t>
      </w:r>
      <w:r w:rsidR="00245397" w:rsidRPr="00AF0F5C">
        <w:rPr>
          <w:rFonts w:eastAsia="Times New Roman" w:cs="Arial"/>
          <w:b/>
          <w:szCs w:val="22"/>
        </w:rPr>
        <w:t xml:space="preserve"> a new unit g</w:t>
      </w:r>
      <w:r w:rsidR="005F6843" w:rsidRPr="00AF0F5C">
        <w:rPr>
          <w:rFonts w:eastAsia="Times New Roman" w:cs="Arial"/>
          <w:b/>
          <w:szCs w:val="22"/>
        </w:rPr>
        <w:t xml:space="preserve">roup be created for </w:t>
      </w:r>
      <w:r w:rsidR="00D47ED5" w:rsidRPr="00AF0F5C">
        <w:rPr>
          <w:rFonts w:eastAsia="Times New Roman" w:cs="Arial"/>
          <w:b/>
          <w:szCs w:val="22"/>
        </w:rPr>
        <w:t>‘T</w:t>
      </w:r>
      <w:r w:rsidR="005F6843" w:rsidRPr="00AF0F5C">
        <w:rPr>
          <w:rFonts w:eastAsia="Times New Roman" w:cs="Arial"/>
          <w:b/>
          <w:szCs w:val="22"/>
        </w:rPr>
        <w:t>eaching associate professionals</w:t>
      </w:r>
      <w:r w:rsidR="00D47ED5" w:rsidRPr="00AF0F5C">
        <w:rPr>
          <w:rFonts w:eastAsia="Times New Roman" w:cs="Arial"/>
          <w:b/>
          <w:szCs w:val="22"/>
        </w:rPr>
        <w:t>’</w:t>
      </w:r>
      <w:r w:rsidR="005F6843" w:rsidRPr="00AF0F5C">
        <w:rPr>
          <w:rFonts w:eastAsia="Times New Roman" w:cs="Arial"/>
          <w:b/>
          <w:szCs w:val="22"/>
        </w:rPr>
        <w:t>?</w:t>
      </w:r>
    </w:p>
    <w:p w:rsidR="005F6843" w:rsidRPr="00AF0F5C" w:rsidRDefault="005F6843" w:rsidP="000F1059">
      <w:pPr>
        <w:jc w:val="both"/>
        <w:rPr>
          <w:rFonts w:eastAsia="Times New Roman" w:cs="Arial"/>
          <w:szCs w:val="22"/>
        </w:rPr>
      </w:pPr>
      <w:r w:rsidRPr="00AF0F5C">
        <w:rPr>
          <w:rFonts w:eastAsia="Times New Roman" w:cs="Arial"/>
          <w:szCs w:val="22"/>
        </w:rPr>
        <w:t xml:space="preserve">Analysis of the </w:t>
      </w:r>
      <w:r w:rsidR="00BE41F7" w:rsidRPr="00AF0F5C">
        <w:rPr>
          <w:rFonts w:eastAsia="Times New Roman" w:cs="Arial"/>
          <w:szCs w:val="22"/>
        </w:rPr>
        <w:t>unit group</w:t>
      </w:r>
      <w:r w:rsidRPr="00AF0F5C">
        <w:rPr>
          <w:rFonts w:eastAsia="Times New Roman" w:cs="Arial"/>
          <w:szCs w:val="22"/>
        </w:rPr>
        <w:t xml:space="preserve"> ‘Nursery nurses and assistants’ </w:t>
      </w:r>
      <w:r w:rsidR="007F17E6" w:rsidRPr="00AF0F5C">
        <w:rPr>
          <w:rFonts w:eastAsia="Times New Roman" w:cs="Arial"/>
          <w:szCs w:val="22"/>
        </w:rPr>
        <w:t>(6121)</w:t>
      </w:r>
      <w:r w:rsidRPr="00AF0F5C">
        <w:rPr>
          <w:rFonts w:eastAsia="Times New Roman" w:cs="Arial"/>
          <w:szCs w:val="22"/>
        </w:rPr>
        <w:t xml:space="preserve"> found that early years practitioners</w:t>
      </w:r>
      <w:r w:rsidR="00A27E8C" w:rsidRPr="00AF0F5C">
        <w:rPr>
          <w:rFonts w:eastAsia="Times New Roman" w:cs="Arial"/>
          <w:szCs w:val="22"/>
        </w:rPr>
        <w:t xml:space="preserve"> </w:t>
      </w:r>
      <w:r w:rsidR="00A27E8C" w:rsidRPr="00014830">
        <w:rPr>
          <w:rFonts w:eastAsia="Times New Roman" w:cs="Arial"/>
          <w:szCs w:val="22"/>
        </w:rPr>
        <w:t>and educators</w:t>
      </w:r>
      <w:r w:rsidR="00AF0F5C" w:rsidRPr="00014830">
        <w:rPr>
          <w:rFonts w:eastAsia="Times New Roman" w:cs="Arial"/>
          <w:szCs w:val="22"/>
        </w:rPr>
        <w:t xml:space="preserve"> currently coding</w:t>
      </w:r>
      <w:r w:rsidRPr="00014830">
        <w:rPr>
          <w:rFonts w:eastAsia="Times New Roman" w:cs="Arial"/>
          <w:szCs w:val="22"/>
        </w:rPr>
        <w:t xml:space="preserve"> here have </w:t>
      </w:r>
      <w:r w:rsidR="00245397" w:rsidRPr="00014830">
        <w:rPr>
          <w:rFonts w:eastAsia="Times New Roman" w:cs="Arial"/>
          <w:szCs w:val="22"/>
        </w:rPr>
        <w:t>additional</w:t>
      </w:r>
      <w:r w:rsidRPr="00014830">
        <w:rPr>
          <w:rFonts w:eastAsia="Times New Roman" w:cs="Arial"/>
          <w:szCs w:val="22"/>
        </w:rPr>
        <w:t xml:space="preserve"> qualifications</w:t>
      </w:r>
      <w:r w:rsidR="00245397" w:rsidRPr="00014830">
        <w:rPr>
          <w:rFonts w:eastAsia="Times New Roman" w:cs="Arial"/>
          <w:szCs w:val="22"/>
        </w:rPr>
        <w:t xml:space="preserve"> and </w:t>
      </w:r>
      <w:r w:rsidR="00AF0F5C" w:rsidRPr="00014830">
        <w:rPr>
          <w:rFonts w:eastAsia="Times New Roman" w:cs="Arial"/>
          <w:szCs w:val="22"/>
        </w:rPr>
        <w:t>responsibilities</w:t>
      </w:r>
      <w:r w:rsidR="00D47ED5" w:rsidRPr="00014830">
        <w:rPr>
          <w:rFonts w:eastAsia="Times New Roman" w:cs="Arial"/>
          <w:szCs w:val="22"/>
        </w:rPr>
        <w:t>, and</w:t>
      </w:r>
      <w:r w:rsidR="00226E84">
        <w:rPr>
          <w:rFonts w:eastAsia="Times New Roman" w:cs="Arial"/>
          <w:szCs w:val="22"/>
        </w:rPr>
        <w:t xml:space="preserve"> </w:t>
      </w:r>
      <w:r w:rsidR="00226E84" w:rsidRPr="00014830">
        <w:rPr>
          <w:rFonts w:eastAsia="Times New Roman" w:cs="Arial"/>
          <w:szCs w:val="22"/>
        </w:rPr>
        <w:t>shou</w:t>
      </w:r>
      <w:r w:rsidR="00226E84" w:rsidRPr="00AF0F5C">
        <w:rPr>
          <w:rFonts w:eastAsia="Times New Roman" w:cs="Arial"/>
          <w:szCs w:val="22"/>
        </w:rPr>
        <w:t>ld</w:t>
      </w:r>
      <w:r w:rsidR="00D47ED5" w:rsidRPr="00014830">
        <w:rPr>
          <w:rFonts w:eastAsia="Times New Roman" w:cs="Arial"/>
          <w:szCs w:val="22"/>
        </w:rPr>
        <w:t xml:space="preserve"> therefore </w:t>
      </w:r>
      <w:r w:rsidR="00D47ED5" w:rsidRPr="00AF0F5C">
        <w:rPr>
          <w:rFonts w:eastAsia="Times New Roman" w:cs="Arial"/>
          <w:szCs w:val="22"/>
        </w:rPr>
        <w:t xml:space="preserve">be moved to </w:t>
      </w:r>
      <w:r w:rsidR="00E01655" w:rsidRPr="00AF0F5C">
        <w:rPr>
          <w:rFonts w:eastAsia="Times New Roman" w:cs="Arial"/>
          <w:szCs w:val="22"/>
        </w:rPr>
        <w:t>major group</w:t>
      </w:r>
      <w:r w:rsidR="007F1FF7">
        <w:rPr>
          <w:rFonts w:eastAsia="Times New Roman" w:cs="Arial"/>
          <w:szCs w:val="22"/>
        </w:rPr>
        <w:t xml:space="preserve"> 3.</w:t>
      </w:r>
    </w:p>
    <w:p w:rsidR="005F6843" w:rsidRPr="00AF0F5C" w:rsidRDefault="005F6843" w:rsidP="000F1059">
      <w:pPr>
        <w:jc w:val="both"/>
        <w:rPr>
          <w:rFonts w:eastAsia="Times New Roman" w:cs="Arial"/>
          <w:szCs w:val="22"/>
        </w:rPr>
      </w:pPr>
    </w:p>
    <w:p w:rsidR="005F6843" w:rsidRPr="00AF0F5C" w:rsidRDefault="005F6843" w:rsidP="000F1059">
      <w:pPr>
        <w:jc w:val="both"/>
        <w:rPr>
          <w:rFonts w:eastAsia="Times New Roman" w:cs="Arial"/>
          <w:szCs w:val="22"/>
        </w:rPr>
      </w:pPr>
      <w:r w:rsidRPr="00AF0F5C">
        <w:rPr>
          <w:rFonts w:eastAsia="Times New Roman" w:cs="Arial"/>
          <w:szCs w:val="22"/>
        </w:rPr>
        <w:t>Research</w:t>
      </w:r>
      <w:r w:rsidR="001F38B2" w:rsidRPr="00AF0F5C">
        <w:rPr>
          <w:rFonts w:eastAsia="Times New Roman" w:cs="Arial"/>
          <w:szCs w:val="22"/>
        </w:rPr>
        <w:t xml:space="preserve"> found that </w:t>
      </w:r>
      <w:r w:rsidR="00681B64">
        <w:rPr>
          <w:rFonts w:eastAsia="Times New Roman" w:cs="Arial"/>
          <w:szCs w:val="22"/>
        </w:rPr>
        <w:t>‘</w:t>
      </w:r>
      <w:r w:rsidR="001F38B2" w:rsidRPr="00AF0F5C">
        <w:rPr>
          <w:rFonts w:eastAsia="Times New Roman" w:cs="Arial"/>
          <w:szCs w:val="22"/>
        </w:rPr>
        <w:t>higher level t</w:t>
      </w:r>
      <w:r w:rsidR="007F17E6" w:rsidRPr="00AF0F5C">
        <w:rPr>
          <w:rFonts w:eastAsia="Times New Roman" w:cs="Arial"/>
          <w:szCs w:val="22"/>
        </w:rPr>
        <w:t>eaching a</w:t>
      </w:r>
      <w:r w:rsidRPr="00AF0F5C">
        <w:rPr>
          <w:rFonts w:eastAsia="Times New Roman" w:cs="Arial"/>
          <w:szCs w:val="22"/>
        </w:rPr>
        <w:t>ssistants</w:t>
      </w:r>
      <w:r w:rsidR="00681B64">
        <w:rPr>
          <w:rFonts w:eastAsia="Times New Roman" w:cs="Arial"/>
          <w:szCs w:val="22"/>
        </w:rPr>
        <w:t>’</w:t>
      </w:r>
      <w:r w:rsidRPr="00AF0F5C">
        <w:rPr>
          <w:rFonts w:eastAsia="Times New Roman" w:cs="Arial"/>
          <w:szCs w:val="22"/>
        </w:rPr>
        <w:t xml:space="preserve"> </w:t>
      </w:r>
      <w:r w:rsidR="001F38B2" w:rsidRPr="00AF0F5C">
        <w:rPr>
          <w:rFonts w:eastAsia="Times New Roman" w:cs="Arial"/>
          <w:szCs w:val="22"/>
        </w:rPr>
        <w:t xml:space="preserve">that currently code to ‘Teaching assistants’ </w:t>
      </w:r>
      <w:r w:rsidRPr="00AF0F5C">
        <w:rPr>
          <w:rFonts w:eastAsia="Times New Roman" w:cs="Arial"/>
          <w:szCs w:val="22"/>
        </w:rPr>
        <w:t>(6125)</w:t>
      </w:r>
      <w:r w:rsidR="00014830">
        <w:rPr>
          <w:rFonts w:eastAsia="Times New Roman" w:cs="Arial"/>
          <w:szCs w:val="22"/>
        </w:rPr>
        <w:t xml:space="preserve"> also</w:t>
      </w:r>
      <w:r w:rsidR="001F38B2" w:rsidRPr="00AF0F5C">
        <w:rPr>
          <w:rFonts w:eastAsia="Times New Roman" w:cs="Arial"/>
          <w:szCs w:val="22"/>
        </w:rPr>
        <w:t xml:space="preserve"> </w:t>
      </w:r>
      <w:r w:rsidR="00014830" w:rsidRPr="00AF0F5C">
        <w:rPr>
          <w:rFonts w:eastAsia="Times New Roman" w:cs="Arial"/>
          <w:szCs w:val="22"/>
        </w:rPr>
        <w:t>have additional qualifications and responsibilities</w:t>
      </w:r>
      <w:r w:rsidR="001F38B2" w:rsidRPr="00AF0F5C">
        <w:rPr>
          <w:rFonts w:eastAsia="Times New Roman" w:cs="Arial"/>
          <w:szCs w:val="22"/>
        </w:rPr>
        <w:t xml:space="preserve">, </w:t>
      </w:r>
      <w:r w:rsidR="00226E84" w:rsidRPr="00AF0F5C">
        <w:rPr>
          <w:rFonts w:eastAsia="Times New Roman" w:cs="Arial"/>
          <w:szCs w:val="22"/>
        </w:rPr>
        <w:t xml:space="preserve">it’s </w:t>
      </w:r>
      <w:r w:rsidR="001F38B2" w:rsidRPr="00AF0F5C">
        <w:rPr>
          <w:rFonts w:eastAsia="Times New Roman" w:cs="Arial"/>
          <w:szCs w:val="22"/>
        </w:rPr>
        <w:t>t</w:t>
      </w:r>
      <w:r w:rsidR="0058108F" w:rsidRPr="00AF0F5C">
        <w:rPr>
          <w:rFonts w:eastAsia="Times New Roman" w:cs="Arial"/>
          <w:szCs w:val="22"/>
        </w:rPr>
        <w:t>herefore</w:t>
      </w:r>
      <w:r w:rsidR="001F38B2" w:rsidRPr="00AF0F5C">
        <w:rPr>
          <w:rFonts w:eastAsia="Times New Roman" w:cs="Arial"/>
          <w:szCs w:val="22"/>
        </w:rPr>
        <w:t xml:space="preserve"> </w:t>
      </w:r>
      <w:r w:rsidR="0058108F" w:rsidRPr="00AF0F5C">
        <w:rPr>
          <w:rFonts w:eastAsia="Times New Roman" w:cs="Arial"/>
          <w:szCs w:val="22"/>
        </w:rPr>
        <w:t xml:space="preserve">proposed that </w:t>
      </w:r>
      <w:r w:rsidR="001F38B2" w:rsidRPr="00AF0F5C">
        <w:rPr>
          <w:rFonts w:eastAsia="Times New Roman" w:cs="Arial"/>
          <w:szCs w:val="22"/>
        </w:rPr>
        <w:t>they</w:t>
      </w:r>
      <w:r w:rsidR="0058108F" w:rsidRPr="00AF0F5C">
        <w:rPr>
          <w:rFonts w:eastAsia="Times New Roman" w:cs="Arial"/>
          <w:szCs w:val="22"/>
        </w:rPr>
        <w:t xml:space="preserve"> are moved to </w:t>
      </w:r>
      <w:r w:rsidR="00E01655" w:rsidRPr="00AF0F5C">
        <w:rPr>
          <w:rFonts w:eastAsia="Times New Roman" w:cs="Arial"/>
          <w:szCs w:val="22"/>
        </w:rPr>
        <w:t>major group</w:t>
      </w:r>
      <w:r w:rsidR="0058108F" w:rsidRPr="00AF0F5C">
        <w:rPr>
          <w:rFonts w:eastAsia="Times New Roman" w:cs="Arial"/>
          <w:szCs w:val="22"/>
        </w:rPr>
        <w:t xml:space="preserve"> 3, and would sit with the early years practitioners </w:t>
      </w:r>
      <w:r w:rsidR="001F38B2" w:rsidRPr="00AF0F5C">
        <w:rPr>
          <w:rFonts w:eastAsia="Times New Roman" w:cs="Arial"/>
          <w:szCs w:val="22"/>
        </w:rPr>
        <w:t>to form</w:t>
      </w:r>
      <w:r w:rsidR="0058108F" w:rsidRPr="00AF0F5C">
        <w:rPr>
          <w:rFonts w:eastAsia="Times New Roman" w:cs="Arial"/>
          <w:szCs w:val="22"/>
        </w:rPr>
        <w:t xml:space="preserve"> a new </w:t>
      </w:r>
      <w:r w:rsidR="00E01655" w:rsidRPr="00AF0F5C">
        <w:rPr>
          <w:rFonts w:eastAsia="Times New Roman" w:cs="Arial"/>
          <w:szCs w:val="22"/>
        </w:rPr>
        <w:t>minor group</w:t>
      </w:r>
      <w:r w:rsidR="007F1FF7">
        <w:rPr>
          <w:rFonts w:eastAsia="Times New Roman" w:cs="Arial"/>
          <w:szCs w:val="22"/>
        </w:rPr>
        <w:t>.</w:t>
      </w:r>
    </w:p>
    <w:p w:rsidR="005F6843" w:rsidRPr="00AF0F5C" w:rsidRDefault="005F6843" w:rsidP="000F1059">
      <w:pPr>
        <w:jc w:val="both"/>
        <w:rPr>
          <w:rFonts w:eastAsia="Times New Roman" w:cs="Arial"/>
          <w:szCs w:val="22"/>
        </w:rPr>
      </w:pPr>
    </w:p>
    <w:p w:rsidR="005F6843" w:rsidRPr="00AF0F5C" w:rsidRDefault="005F6843" w:rsidP="000F1059">
      <w:pPr>
        <w:jc w:val="both"/>
        <w:rPr>
          <w:rFonts w:eastAsia="Times New Roman" w:cs="Arial"/>
          <w:szCs w:val="22"/>
        </w:rPr>
      </w:pPr>
      <w:r w:rsidRPr="00AF0F5C">
        <w:rPr>
          <w:rFonts w:eastAsia="Times New Roman" w:cs="Arial"/>
          <w:b/>
          <w:szCs w:val="22"/>
        </w:rPr>
        <w:t xml:space="preserve">Proposal: </w:t>
      </w:r>
      <w:r w:rsidR="007418E2" w:rsidRPr="00AF0F5C">
        <w:rPr>
          <w:rFonts w:eastAsia="Times New Roman" w:cs="Arial"/>
          <w:szCs w:val="22"/>
        </w:rPr>
        <w:t>Create</w:t>
      </w:r>
      <w:r w:rsidR="007418E2" w:rsidRPr="00AF0F5C">
        <w:rPr>
          <w:rFonts w:eastAsia="Times New Roman" w:cs="Arial"/>
          <w:b/>
          <w:szCs w:val="22"/>
        </w:rPr>
        <w:t xml:space="preserve"> </w:t>
      </w:r>
      <w:r w:rsidR="007418E2" w:rsidRPr="00AF0F5C">
        <w:rPr>
          <w:rFonts w:eastAsia="Times New Roman" w:cs="Arial"/>
          <w:szCs w:val="22"/>
        </w:rPr>
        <w:t xml:space="preserve">a new </w:t>
      </w:r>
      <w:r w:rsidR="00E01655" w:rsidRPr="00AF0F5C">
        <w:rPr>
          <w:rFonts w:eastAsia="Times New Roman" w:cs="Arial"/>
          <w:szCs w:val="22"/>
        </w:rPr>
        <w:t>minor group</w:t>
      </w:r>
      <w:r w:rsidR="007418E2" w:rsidRPr="00AF0F5C">
        <w:rPr>
          <w:rFonts w:eastAsia="Times New Roman" w:cs="Arial"/>
          <w:szCs w:val="22"/>
        </w:rPr>
        <w:t xml:space="preserve"> 323 ‘</w:t>
      </w:r>
      <w:r w:rsidR="009F6011">
        <w:rPr>
          <w:rFonts w:eastAsia="Times New Roman" w:cs="Arial"/>
          <w:szCs w:val="22"/>
        </w:rPr>
        <w:t>Teaching Associate P</w:t>
      </w:r>
      <w:r w:rsidR="007418E2" w:rsidRPr="00AF0F5C">
        <w:rPr>
          <w:rFonts w:eastAsia="Times New Roman" w:cs="Arial"/>
          <w:szCs w:val="22"/>
        </w:rPr>
        <w:t>rofessionals’ to contain:</w:t>
      </w:r>
    </w:p>
    <w:p w:rsidR="007418E2" w:rsidRPr="00AF0F5C" w:rsidRDefault="007418E2" w:rsidP="00345192">
      <w:pPr>
        <w:pStyle w:val="ListParagraph"/>
        <w:numPr>
          <w:ilvl w:val="0"/>
          <w:numId w:val="18"/>
        </w:numPr>
        <w:jc w:val="both"/>
        <w:rPr>
          <w:rFonts w:eastAsia="Times New Roman" w:cs="Arial"/>
          <w:szCs w:val="22"/>
        </w:rPr>
      </w:pPr>
      <w:r w:rsidRPr="00226E84">
        <w:rPr>
          <w:rFonts w:eastAsia="Times New Roman" w:cs="Arial"/>
          <w:color w:val="00B050"/>
          <w:szCs w:val="22"/>
        </w:rPr>
        <w:t>3231</w:t>
      </w:r>
      <w:r w:rsidRPr="00AF0F5C">
        <w:rPr>
          <w:rFonts w:eastAsia="Times New Roman" w:cs="Arial"/>
          <w:szCs w:val="22"/>
        </w:rPr>
        <w:tab/>
        <w:t>Higher level teaching assistants</w:t>
      </w:r>
    </w:p>
    <w:p w:rsidR="007418E2" w:rsidRPr="00AF0F5C" w:rsidRDefault="007418E2" w:rsidP="00345192">
      <w:pPr>
        <w:pStyle w:val="ListParagraph"/>
        <w:numPr>
          <w:ilvl w:val="0"/>
          <w:numId w:val="18"/>
        </w:numPr>
        <w:jc w:val="both"/>
        <w:rPr>
          <w:rFonts w:eastAsia="Times New Roman" w:cs="Arial"/>
          <w:szCs w:val="22"/>
        </w:rPr>
      </w:pPr>
      <w:r w:rsidRPr="00226E84">
        <w:rPr>
          <w:rFonts w:eastAsia="Times New Roman" w:cs="Arial"/>
          <w:color w:val="00B050"/>
          <w:szCs w:val="22"/>
        </w:rPr>
        <w:t>3232</w:t>
      </w:r>
      <w:r w:rsidRPr="00AF0F5C">
        <w:rPr>
          <w:rFonts w:eastAsia="Times New Roman" w:cs="Arial"/>
          <w:szCs w:val="22"/>
        </w:rPr>
        <w:tab/>
        <w:t xml:space="preserve">Early </w:t>
      </w:r>
      <w:r w:rsidR="007F17E6" w:rsidRPr="00AF0F5C">
        <w:rPr>
          <w:rFonts w:eastAsia="Times New Roman" w:cs="Arial"/>
          <w:szCs w:val="22"/>
        </w:rPr>
        <w:t>years</w:t>
      </w:r>
      <w:r w:rsidRPr="00AF0F5C">
        <w:rPr>
          <w:rFonts w:eastAsia="Times New Roman" w:cs="Arial"/>
          <w:szCs w:val="22"/>
        </w:rPr>
        <w:t xml:space="preserve"> education practitioners</w:t>
      </w:r>
    </w:p>
    <w:p w:rsidR="004171BD" w:rsidRPr="00AF0F5C" w:rsidRDefault="004171BD" w:rsidP="004171BD">
      <w:pPr>
        <w:jc w:val="both"/>
        <w:rPr>
          <w:rFonts w:eastAsia="Times New Roman" w:cs="Arial"/>
          <w:szCs w:val="22"/>
        </w:rPr>
      </w:pPr>
    </w:p>
    <w:p w:rsidR="004171BD" w:rsidRPr="00AF0F5C" w:rsidRDefault="005C4F7D" w:rsidP="004171BD">
      <w:pPr>
        <w:jc w:val="both"/>
        <w:rPr>
          <w:rFonts w:eastAsia="Times New Roman" w:cs="Arial"/>
          <w:szCs w:val="22"/>
        </w:rPr>
      </w:pPr>
      <w:r w:rsidRPr="00AF0F5C">
        <w:rPr>
          <w:rFonts w:eastAsia="Times New Roman" w:cs="Arial"/>
          <w:szCs w:val="22"/>
        </w:rPr>
        <w:t xml:space="preserve">As a result of this new minor group, </w:t>
      </w:r>
      <w:r w:rsidR="004171BD" w:rsidRPr="00AF0F5C">
        <w:rPr>
          <w:rFonts w:eastAsia="Times New Roman" w:cs="Arial"/>
          <w:szCs w:val="22"/>
        </w:rPr>
        <w:t xml:space="preserve">the sub-major group </w:t>
      </w:r>
      <w:r w:rsidR="00681B64">
        <w:rPr>
          <w:rFonts w:eastAsia="Times New Roman" w:cs="Arial"/>
          <w:szCs w:val="22"/>
        </w:rPr>
        <w:t>heading will be amended to include ‘t</w:t>
      </w:r>
      <w:r w:rsidRPr="00AF0F5C">
        <w:rPr>
          <w:rFonts w:eastAsia="Times New Roman" w:cs="Arial"/>
          <w:szCs w:val="22"/>
        </w:rPr>
        <w:t>eaching’ in the title.</w:t>
      </w:r>
    </w:p>
    <w:p w:rsidR="007418E2" w:rsidRPr="00AF0F5C" w:rsidRDefault="007418E2" w:rsidP="007418E2">
      <w:pPr>
        <w:jc w:val="both"/>
        <w:rPr>
          <w:rFonts w:eastAsia="Times New Roman" w:cs="Arial"/>
          <w:szCs w:val="22"/>
        </w:rPr>
      </w:pPr>
    </w:p>
    <w:p w:rsidR="007418E2" w:rsidRPr="00AF0F5C" w:rsidRDefault="007418E2" w:rsidP="007418E2">
      <w:pPr>
        <w:jc w:val="both"/>
        <w:rPr>
          <w:rFonts w:eastAsia="Times New Roman" w:cs="Arial"/>
          <w:b/>
          <w:szCs w:val="22"/>
        </w:rPr>
      </w:pPr>
      <w:r w:rsidRPr="00AF0F5C">
        <w:rPr>
          <w:rFonts w:eastAsia="Times New Roman" w:cs="Arial"/>
          <w:b/>
          <w:szCs w:val="22"/>
        </w:rPr>
        <w:t xml:space="preserve">Issue </w:t>
      </w:r>
      <w:r w:rsidR="001F38B2" w:rsidRPr="00AF0F5C">
        <w:rPr>
          <w:rFonts w:eastAsia="Times New Roman" w:cs="Arial"/>
          <w:b/>
          <w:szCs w:val="22"/>
        </w:rPr>
        <w:t>3</w:t>
      </w:r>
      <w:r w:rsidRPr="00AF0F5C">
        <w:rPr>
          <w:rFonts w:eastAsia="Times New Roman" w:cs="Arial"/>
          <w:b/>
          <w:szCs w:val="22"/>
        </w:rPr>
        <w:t xml:space="preserve">: </w:t>
      </w:r>
      <w:r w:rsidR="001F38B2" w:rsidRPr="00AF0F5C">
        <w:rPr>
          <w:rFonts w:eastAsia="Times New Roman" w:cs="Arial"/>
          <w:b/>
          <w:szCs w:val="22"/>
        </w:rPr>
        <w:t>Should</w:t>
      </w:r>
      <w:r w:rsidR="009E1FDC" w:rsidRPr="00AF0F5C">
        <w:rPr>
          <w:rFonts w:eastAsia="Times New Roman" w:cs="Arial"/>
          <w:b/>
          <w:szCs w:val="22"/>
        </w:rPr>
        <w:t xml:space="preserve"> </w:t>
      </w:r>
      <w:r w:rsidR="006E2613" w:rsidRPr="00AF0F5C">
        <w:rPr>
          <w:rFonts w:eastAsia="Times New Roman" w:cs="Arial"/>
          <w:b/>
          <w:szCs w:val="22"/>
        </w:rPr>
        <w:t>‘</w:t>
      </w:r>
      <w:r w:rsidR="009E1FDC" w:rsidRPr="00AF0F5C">
        <w:rPr>
          <w:rFonts w:eastAsia="Times New Roman" w:cs="Arial"/>
          <w:b/>
          <w:szCs w:val="22"/>
        </w:rPr>
        <w:t>Police community support o</w:t>
      </w:r>
      <w:r w:rsidRPr="00AF0F5C">
        <w:rPr>
          <w:rFonts w:eastAsia="Times New Roman" w:cs="Arial"/>
          <w:b/>
          <w:szCs w:val="22"/>
        </w:rPr>
        <w:t>fficers</w:t>
      </w:r>
      <w:r w:rsidR="006E2613" w:rsidRPr="00AF0F5C">
        <w:rPr>
          <w:rFonts w:eastAsia="Times New Roman" w:cs="Arial"/>
          <w:b/>
          <w:szCs w:val="22"/>
        </w:rPr>
        <w:t>’</w:t>
      </w:r>
      <w:r w:rsidRPr="00AF0F5C">
        <w:rPr>
          <w:rFonts w:eastAsia="Times New Roman" w:cs="Arial"/>
          <w:b/>
          <w:szCs w:val="22"/>
        </w:rPr>
        <w:t xml:space="preserve"> (PCSOs) be moved </w:t>
      </w:r>
      <w:r w:rsidR="00245397" w:rsidRPr="00AF0F5C">
        <w:rPr>
          <w:rFonts w:eastAsia="Times New Roman" w:cs="Arial"/>
          <w:b/>
          <w:szCs w:val="22"/>
        </w:rPr>
        <w:t>out of major g</w:t>
      </w:r>
      <w:r w:rsidRPr="00AF0F5C">
        <w:rPr>
          <w:rFonts w:eastAsia="Times New Roman" w:cs="Arial"/>
          <w:b/>
          <w:szCs w:val="22"/>
        </w:rPr>
        <w:t>roup 3</w:t>
      </w:r>
      <w:r w:rsidR="009E1FDC" w:rsidRPr="00AF0F5C">
        <w:rPr>
          <w:rFonts w:eastAsia="Times New Roman" w:cs="Arial"/>
          <w:b/>
          <w:szCs w:val="22"/>
        </w:rPr>
        <w:t xml:space="preserve"> and ‘Parking and civil enforcement occupations’ out of major group 9</w:t>
      </w:r>
      <w:r w:rsidRPr="00AF0F5C">
        <w:rPr>
          <w:rFonts w:eastAsia="Times New Roman" w:cs="Arial"/>
          <w:b/>
          <w:szCs w:val="22"/>
        </w:rPr>
        <w:t>?</w:t>
      </w:r>
    </w:p>
    <w:p w:rsidR="000B2654" w:rsidRPr="00AF0F5C" w:rsidRDefault="007418E2" w:rsidP="007418E2">
      <w:pPr>
        <w:jc w:val="both"/>
        <w:rPr>
          <w:rFonts w:eastAsia="Times New Roman" w:cs="Arial"/>
          <w:szCs w:val="22"/>
        </w:rPr>
      </w:pPr>
      <w:r w:rsidRPr="00AF0F5C">
        <w:rPr>
          <w:rFonts w:eastAsia="Times New Roman" w:cs="Arial"/>
          <w:szCs w:val="22"/>
        </w:rPr>
        <w:t>PCSOs curre</w:t>
      </w:r>
      <w:r w:rsidR="00226E84">
        <w:rPr>
          <w:rFonts w:eastAsia="Times New Roman" w:cs="Arial"/>
          <w:szCs w:val="22"/>
        </w:rPr>
        <w:t>ntly code</w:t>
      </w:r>
      <w:r w:rsidRPr="00AF0F5C">
        <w:rPr>
          <w:rFonts w:eastAsia="Times New Roman" w:cs="Arial"/>
          <w:szCs w:val="22"/>
        </w:rPr>
        <w:t xml:space="preserve"> to </w:t>
      </w:r>
      <w:r w:rsidR="00E01655" w:rsidRPr="00AF0F5C">
        <w:rPr>
          <w:rFonts w:eastAsia="Times New Roman" w:cs="Arial"/>
          <w:szCs w:val="22"/>
        </w:rPr>
        <w:t>minor group</w:t>
      </w:r>
      <w:r w:rsidRPr="00AF0F5C">
        <w:rPr>
          <w:rFonts w:eastAsia="Times New Roman" w:cs="Arial"/>
          <w:szCs w:val="22"/>
        </w:rPr>
        <w:t xml:space="preserve"> 331 ‘Protective </w:t>
      </w:r>
      <w:r w:rsidR="009F6011">
        <w:rPr>
          <w:rFonts w:eastAsia="Times New Roman" w:cs="Arial"/>
          <w:szCs w:val="22"/>
        </w:rPr>
        <w:t>Service O</w:t>
      </w:r>
      <w:r w:rsidRPr="00AF0F5C">
        <w:rPr>
          <w:rFonts w:eastAsia="Times New Roman" w:cs="Arial"/>
          <w:szCs w:val="22"/>
        </w:rPr>
        <w:t>ccupations</w:t>
      </w:r>
      <w:r w:rsidR="00397C44" w:rsidRPr="00AF0F5C">
        <w:rPr>
          <w:rFonts w:eastAsia="Times New Roman" w:cs="Arial"/>
          <w:szCs w:val="22"/>
        </w:rPr>
        <w:t>’ with</w:t>
      </w:r>
      <w:r w:rsidR="000B2654" w:rsidRPr="00AF0F5C">
        <w:rPr>
          <w:rFonts w:eastAsia="Times New Roman" w:cs="Arial"/>
          <w:szCs w:val="22"/>
        </w:rPr>
        <w:t xml:space="preserve"> police, </w:t>
      </w:r>
      <w:r w:rsidR="00397C44" w:rsidRPr="00AF0F5C">
        <w:rPr>
          <w:rFonts w:eastAsia="Times New Roman" w:cs="Arial"/>
          <w:szCs w:val="22"/>
        </w:rPr>
        <w:t xml:space="preserve">prison </w:t>
      </w:r>
      <w:r w:rsidR="000B2654" w:rsidRPr="00AF0F5C">
        <w:rPr>
          <w:rFonts w:eastAsia="Times New Roman" w:cs="Arial"/>
          <w:szCs w:val="22"/>
        </w:rPr>
        <w:t xml:space="preserve">and fire </w:t>
      </w:r>
      <w:r w:rsidR="00397C44" w:rsidRPr="00AF0F5C">
        <w:rPr>
          <w:rFonts w:eastAsia="Times New Roman" w:cs="Arial"/>
          <w:szCs w:val="22"/>
        </w:rPr>
        <w:t xml:space="preserve">service officers. </w:t>
      </w:r>
      <w:r w:rsidRPr="00AF0F5C">
        <w:rPr>
          <w:rFonts w:eastAsia="Times New Roman" w:cs="Arial"/>
          <w:szCs w:val="22"/>
        </w:rPr>
        <w:t>Research into the role of PCSOs found that they have s</w:t>
      </w:r>
      <w:r w:rsidR="00397C44" w:rsidRPr="00AF0F5C">
        <w:rPr>
          <w:rFonts w:eastAsia="Times New Roman" w:cs="Arial"/>
          <w:szCs w:val="22"/>
        </w:rPr>
        <w:t>ignificantly lower levels of training and responsibility than police officers</w:t>
      </w:r>
      <w:r w:rsidR="000B2654" w:rsidRPr="00AF0F5C">
        <w:rPr>
          <w:rFonts w:eastAsia="Times New Roman" w:cs="Arial"/>
          <w:szCs w:val="22"/>
        </w:rPr>
        <w:t xml:space="preserve"> and should therefore be moved to major group 6.</w:t>
      </w:r>
    </w:p>
    <w:p w:rsidR="000B2654" w:rsidRPr="00AF0F5C" w:rsidRDefault="000B2654" w:rsidP="007418E2">
      <w:pPr>
        <w:jc w:val="both"/>
        <w:rPr>
          <w:rFonts w:eastAsia="Times New Roman" w:cs="Arial"/>
          <w:szCs w:val="22"/>
        </w:rPr>
      </w:pPr>
    </w:p>
    <w:p w:rsidR="000B2654" w:rsidRPr="00AF0F5C" w:rsidRDefault="000B2654" w:rsidP="000B2654">
      <w:pPr>
        <w:spacing w:line="240" w:lineRule="auto"/>
        <w:rPr>
          <w:rFonts w:eastAsia="Times New Roman" w:cs="Arial"/>
          <w:szCs w:val="22"/>
        </w:rPr>
      </w:pPr>
      <w:r w:rsidRPr="00AF0F5C">
        <w:rPr>
          <w:rFonts w:eastAsia="Times New Roman" w:cs="Arial"/>
          <w:szCs w:val="22"/>
        </w:rPr>
        <w:t>Further research conducted found that ‘Parking and civil enforcement occupations’ (9242) have similar levels of responsibilities as</w:t>
      </w:r>
      <w:r w:rsidR="006E5694">
        <w:rPr>
          <w:rFonts w:eastAsia="Times New Roman" w:cs="Arial"/>
          <w:szCs w:val="22"/>
        </w:rPr>
        <w:t xml:space="preserve"> PCSO</w:t>
      </w:r>
      <w:r w:rsidRPr="00AF0F5C">
        <w:rPr>
          <w:rFonts w:eastAsia="Times New Roman" w:cs="Arial"/>
          <w:szCs w:val="22"/>
        </w:rPr>
        <w:t>s, and should therefore be moved out of major group 9.</w:t>
      </w:r>
    </w:p>
    <w:p w:rsidR="009C02B7" w:rsidRPr="007F1FF7" w:rsidRDefault="009C02B7" w:rsidP="007418E2">
      <w:pPr>
        <w:jc w:val="both"/>
        <w:rPr>
          <w:rFonts w:eastAsia="Times New Roman" w:cs="Arial"/>
          <w:szCs w:val="22"/>
        </w:rPr>
      </w:pPr>
    </w:p>
    <w:p w:rsidR="000B2654" w:rsidRPr="007F1FF7" w:rsidRDefault="00397C44" w:rsidP="007418E2">
      <w:pPr>
        <w:jc w:val="both"/>
        <w:rPr>
          <w:rFonts w:eastAsia="Times New Roman" w:cs="Arial"/>
          <w:szCs w:val="22"/>
        </w:rPr>
      </w:pPr>
      <w:r w:rsidRPr="00AF0F5C">
        <w:rPr>
          <w:rFonts w:eastAsia="Times New Roman" w:cs="Arial"/>
          <w:b/>
          <w:szCs w:val="22"/>
        </w:rPr>
        <w:t xml:space="preserve">Proposal: </w:t>
      </w:r>
      <w:r w:rsidR="000B2654" w:rsidRPr="00AF0F5C">
        <w:rPr>
          <w:rFonts w:eastAsia="Times New Roman" w:cs="Arial"/>
          <w:szCs w:val="22"/>
        </w:rPr>
        <w:t xml:space="preserve">Create new sub-major group </w:t>
      </w:r>
      <w:r w:rsidR="00B50354">
        <w:rPr>
          <w:rFonts w:eastAsia="Times New Roman" w:cs="Arial"/>
          <w:szCs w:val="22"/>
        </w:rPr>
        <w:t>63 ‘Enforcement O</w:t>
      </w:r>
      <w:r w:rsidR="000B2654" w:rsidRPr="00AF0F5C">
        <w:rPr>
          <w:rFonts w:eastAsia="Times New Roman" w:cs="Arial"/>
          <w:szCs w:val="22"/>
        </w:rPr>
        <w:t>ccupations’ and new minor group 631 ‘</w:t>
      </w:r>
      <w:r w:rsidR="009F6011">
        <w:rPr>
          <w:rFonts w:eastAsia="Times New Roman" w:cs="Arial"/>
          <w:szCs w:val="22"/>
        </w:rPr>
        <w:t>Community and Civil Enforcement O</w:t>
      </w:r>
      <w:r w:rsidR="000B2654" w:rsidRPr="00AF0F5C">
        <w:rPr>
          <w:rFonts w:eastAsia="Times New Roman" w:cs="Arial"/>
          <w:szCs w:val="22"/>
        </w:rPr>
        <w:t>ccupations’, to contain</w:t>
      </w:r>
      <w:r w:rsidR="00B04D1E" w:rsidRPr="00AF0F5C">
        <w:rPr>
          <w:rFonts w:eastAsia="Times New Roman" w:cs="Arial"/>
          <w:szCs w:val="22"/>
        </w:rPr>
        <w:t>:</w:t>
      </w:r>
    </w:p>
    <w:p w:rsidR="000B2654" w:rsidRPr="007F1FF7" w:rsidRDefault="000B2654" w:rsidP="007418E2">
      <w:pPr>
        <w:jc w:val="both"/>
        <w:rPr>
          <w:rFonts w:eastAsia="Times New Roman" w:cs="Arial"/>
          <w:szCs w:val="22"/>
        </w:rPr>
      </w:pPr>
    </w:p>
    <w:p w:rsidR="000B2654" w:rsidRPr="00AF0F5C" w:rsidRDefault="000B2654" w:rsidP="000B2654">
      <w:pPr>
        <w:pStyle w:val="ListParagraph"/>
        <w:numPr>
          <w:ilvl w:val="0"/>
          <w:numId w:val="21"/>
        </w:numPr>
        <w:jc w:val="both"/>
        <w:rPr>
          <w:rFonts w:eastAsia="Times New Roman" w:cs="Arial"/>
          <w:szCs w:val="22"/>
        </w:rPr>
      </w:pPr>
      <w:r w:rsidRPr="00AF0F5C">
        <w:rPr>
          <w:rFonts w:eastAsia="Times New Roman" w:cs="Arial"/>
          <w:szCs w:val="22"/>
        </w:rPr>
        <w:t>6311 Police community support officers</w:t>
      </w:r>
    </w:p>
    <w:p w:rsidR="000B2654" w:rsidRDefault="000B2654" w:rsidP="000B2654">
      <w:pPr>
        <w:pStyle w:val="ListParagraph"/>
        <w:numPr>
          <w:ilvl w:val="0"/>
          <w:numId w:val="21"/>
        </w:numPr>
        <w:jc w:val="both"/>
        <w:rPr>
          <w:rFonts w:eastAsia="Times New Roman" w:cs="Arial"/>
          <w:szCs w:val="22"/>
        </w:rPr>
      </w:pPr>
      <w:r w:rsidRPr="00AF0F5C">
        <w:rPr>
          <w:rFonts w:eastAsia="Times New Roman" w:cs="Arial"/>
          <w:szCs w:val="22"/>
        </w:rPr>
        <w:t>6312 Parking and civil enforcement occupations</w:t>
      </w:r>
    </w:p>
    <w:p w:rsidR="00B6491F" w:rsidRDefault="00B6491F" w:rsidP="00B6491F">
      <w:pPr>
        <w:jc w:val="both"/>
        <w:rPr>
          <w:rFonts w:eastAsia="Times New Roman" w:cs="Arial"/>
          <w:szCs w:val="22"/>
        </w:rPr>
      </w:pPr>
    </w:p>
    <w:p w:rsidR="00B6491F" w:rsidRDefault="00B6491F" w:rsidP="00B6491F">
      <w:pPr>
        <w:jc w:val="both"/>
        <w:rPr>
          <w:rFonts w:eastAsia="Times New Roman" w:cs="Arial"/>
          <w:szCs w:val="22"/>
        </w:rPr>
      </w:pPr>
    </w:p>
    <w:p w:rsidR="00B6491F" w:rsidRPr="00B6491F" w:rsidRDefault="00B6491F" w:rsidP="00B6491F">
      <w:pPr>
        <w:jc w:val="both"/>
        <w:rPr>
          <w:rFonts w:eastAsia="Times New Roman" w:cs="Arial"/>
          <w:szCs w:val="22"/>
        </w:rPr>
      </w:pPr>
    </w:p>
    <w:p w:rsidR="00800FD1" w:rsidRPr="007F1FF7" w:rsidRDefault="00800FD1" w:rsidP="00E80C4D">
      <w:pPr>
        <w:spacing w:line="240" w:lineRule="auto"/>
        <w:jc w:val="both"/>
      </w:pPr>
    </w:p>
    <w:p w:rsidR="00800FD1" w:rsidRPr="00AF0F5C" w:rsidRDefault="000C1A11" w:rsidP="00E80C4D">
      <w:pPr>
        <w:spacing w:line="240" w:lineRule="auto"/>
        <w:jc w:val="both"/>
        <w:rPr>
          <w:b/>
        </w:rPr>
      </w:pPr>
      <w:r w:rsidRPr="00AF0F5C">
        <w:rPr>
          <w:b/>
        </w:rPr>
        <w:lastRenderedPageBreak/>
        <w:t xml:space="preserve">Issue </w:t>
      </w:r>
      <w:r w:rsidR="0083772C" w:rsidRPr="00AF0F5C">
        <w:rPr>
          <w:b/>
        </w:rPr>
        <w:t>4</w:t>
      </w:r>
      <w:r w:rsidRPr="00AF0F5C">
        <w:rPr>
          <w:b/>
        </w:rPr>
        <w:t xml:space="preserve">: Can </w:t>
      </w:r>
      <w:r w:rsidR="00047867" w:rsidRPr="00AF0F5C">
        <w:rPr>
          <w:b/>
        </w:rPr>
        <w:t xml:space="preserve">new groups be identified within </w:t>
      </w:r>
      <w:r w:rsidR="00B63A5F" w:rsidRPr="00AF0F5C">
        <w:rPr>
          <w:b/>
        </w:rPr>
        <w:t>the</w:t>
      </w:r>
      <w:r w:rsidR="00245397" w:rsidRPr="00AF0F5C">
        <w:rPr>
          <w:b/>
        </w:rPr>
        <w:t xml:space="preserve"> unit g</w:t>
      </w:r>
      <w:r w:rsidRPr="00AF0F5C">
        <w:rPr>
          <w:b/>
        </w:rPr>
        <w:t>roup ‘Business and related associate professionals n.e.c.’</w:t>
      </w:r>
      <w:r w:rsidR="000C659D" w:rsidRPr="00AF0F5C">
        <w:rPr>
          <w:b/>
        </w:rPr>
        <w:t xml:space="preserve"> (3539)</w:t>
      </w:r>
      <w:r w:rsidRPr="00AF0F5C">
        <w:rPr>
          <w:b/>
        </w:rPr>
        <w:t>?</w:t>
      </w:r>
    </w:p>
    <w:p w:rsidR="00EA39E4" w:rsidRPr="00AF0F5C" w:rsidRDefault="00047867" w:rsidP="00E80C4D">
      <w:pPr>
        <w:spacing w:line="240" w:lineRule="auto"/>
        <w:jc w:val="both"/>
      </w:pPr>
      <w:r w:rsidRPr="00AF0F5C">
        <w:t xml:space="preserve">Analysis of the </w:t>
      </w:r>
      <w:r w:rsidR="00E01655" w:rsidRPr="00AF0F5C">
        <w:t>group</w:t>
      </w:r>
      <w:r w:rsidRPr="00AF0F5C">
        <w:t xml:space="preserve"> found </w:t>
      </w:r>
      <w:r w:rsidR="00AF0F5C">
        <w:t>‘</w:t>
      </w:r>
      <w:r w:rsidR="00AF0F5C" w:rsidRPr="00AF0F5C">
        <w:t>project support officers</w:t>
      </w:r>
      <w:r w:rsidR="00AF0F5C">
        <w:t>’</w:t>
      </w:r>
      <w:r w:rsidR="00AF0F5C" w:rsidRPr="00AF0F5C">
        <w:t xml:space="preserve"> and </w:t>
      </w:r>
      <w:r w:rsidR="00AF0F5C">
        <w:t>‘</w:t>
      </w:r>
      <w:r w:rsidR="00AF0F5C" w:rsidRPr="00AF0F5C">
        <w:t>data analysts</w:t>
      </w:r>
      <w:r w:rsidR="00AF0F5C">
        <w:t>’</w:t>
      </w:r>
      <w:r w:rsidRPr="00AF0F5C">
        <w:t xml:space="preserve"> have sufficient numbers to be viable </w:t>
      </w:r>
      <w:r w:rsidR="00E01655" w:rsidRPr="00AF0F5C">
        <w:t>unit group</w:t>
      </w:r>
      <w:r w:rsidR="00AF0F5C">
        <w:t>s.</w:t>
      </w:r>
      <w:r w:rsidRPr="00AF0F5C">
        <w:t xml:space="preserve"> As there are no </w:t>
      </w:r>
      <w:r w:rsidR="00D47ED5" w:rsidRPr="00AF0F5C">
        <w:t>available codes</w:t>
      </w:r>
      <w:r w:rsidRPr="00AF0F5C">
        <w:t xml:space="preserve"> in </w:t>
      </w:r>
      <w:r w:rsidR="00E01655" w:rsidRPr="00AF0F5C">
        <w:t>minor group</w:t>
      </w:r>
      <w:r w:rsidRPr="00AF0F5C">
        <w:t xml:space="preserve"> 353</w:t>
      </w:r>
      <w:r w:rsidR="009F6011">
        <w:t xml:space="preserve"> ‘Business, Finance and Related Associate P</w:t>
      </w:r>
      <w:r w:rsidR="006E2613" w:rsidRPr="00AF0F5C">
        <w:t>rofessional</w:t>
      </w:r>
      <w:r w:rsidR="00AF0F5C">
        <w:t>s</w:t>
      </w:r>
      <w:r w:rsidR="006E2613" w:rsidRPr="00AF0F5C">
        <w:t>’</w:t>
      </w:r>
      <w:r w:rsidRPr="00AF0F5C">
        <w:t xml:space="preserve">, the working group propose that </w:t>
      </w:r>
      <w:r w:rsidR="00AF0F5C">
        <w:t xml:space="preserve">minor group </w:t>
      </w:r>
      <w:r w:rsidRPr="00AF0F5C">
        <w:t>353 be split into two groups</w:t>
      </w:r>
      <w:r w:rsidR="0083772C" w:rsidRPr="00AF0F5C">
        <w:t>.</w:t>
      </w:r>
    </w:p>
    <w:p w:rsidR="00047867" w:rsidRPr="00AF0F5C" w:rsidRDefault="00047867" w:rsidP="00E80C4D">
      <w:pPr>
        <w:spacing w:line="240" w:lineRule="auto"/>
        <w:jc w:val="both"/>
      </w:pPr>
    </w:p>
    <w:p w:rsidR="00B04D1E" w:rsidRPr="00AF0F5C" w:rsidRDefault="00047867" w:rsidP="00345192">
      <w:pPr>
        <w:spacing w:line="240" w:lineRule="auto"/>
        <w:jc w:val="both"/>
      </w:pPr>
      <w:r w:rsidRPr="00AF0F5C">
        <w:rPr>
          <w:b/>
        </w:rPr>
        <w:t xml:space="preserve">Proposal: </w:t>
      </w:r>
      <w:r w:rsidRPr="00AF0F5C">
        <w:t xml:space="preserve">Split </w:t>
      </w:r>
      <w:r w:rsidR="00B04D1E" w:rsidRPr="00AF0F5C">
        <w:t xml:space="preserve">SOC2010 </w:t>
      </w:r>
      <w:r w:rsidR="00E01655" w:rsidRPr="00AF0F5C">
        <w:t>minor group</w:t>
      </w:r>
      <w:r w:rsidRPr="00AF0F5C">
        <w:t xml:space="preserve"> 353 into two </w:t>
      </w:r>
      <w:r w:rsidR="00B04D1E" w:rsidRPr="00AF0F5C">
        <w:t xml:space="preserve">new </w:t>
      </w:r>
      <w:r w:rsidR="00E01655" w:rsidRPr="00AF0F5C">
        <w:t>minor group</w:t>
      </w:r>
      <w:r w:rsidRPr="00AF0F5C">
        <w:t>s</w:t>
      </w:r>
      <w:r w:rsidR="00345192" w:rsidRPr="00AF0F5C">
        <w:t xml:space="preserve">; </w:t>
      </w:r>
      <w:r w:rsidR="00B04D1E" w:rsidRPr="00AF0F5C">
        <w:t>to contain:</w:t>
      </w:r>
    </w:p>
    <w:p w:rsidR="00B04D1E" w:rsidRPr="00AF0F5C" w:rsidRDefault="00B04D1E" w:rsidP="00345192">
      <w:pPr>
        <w:spacing w:line="240" w:lineRule="auto"/>
        <w:jc w:val="both"/>
      </w:pPr>
    </w:p>
    <w:p w:rsidR="00345192" w:rsidRPr="00AF0F5C" w:rsidRDefault="0083772C" w:rsidP="0083772C">
      <w:pPr>
        <w:pStyle w:val="ListParagraph"/>
        <w:numPr>
          <w:ilvl w:val="0"/>
          <w:numId w:val="25"/>
        </w:numPr>
        <w:spacing w:line="240" w:lineRule="auto"/>
        <w:jc w:val="both"/>
      </w:pPr>
      <w:r w:rsidRPr="00AF0F5C">
        <w:t xml:space="preserve">353 </w:t>
      </w:r>
      <w:r w:rsidR="009F6011">
        <w:t>Finance Associate P</w:t>
      </w:r>
      <w:r w:rsidR="00B04D1E" w:rsidRPr="00AF0F5C">
        <w:t>rofessionals</w:t>
      </w:r>
    </w:p>
    <w:p w:rsidR="00B04D1E" w:rsidRPr="00AF0F5C" w:rsidRDefault="00B04D1E" w:rsidP="0083772C">
      <w:pPr>
        <w:pStyle w:val="ListParagraph"/>
        <w:numPr>
          <w:ilvl w:val="1"/>
          <w:numId w:val="25"/>
        </w:numPr>
        <w:spacing w:line="240" w:lineRule="auto"/>
        <w:jc w:val="both"/>
      </w:pPr>
      <w:r w:rsidRPr="00AF0F5C">
        <w:t>3531</w:t>
      </w:r>
      <w:r w:rsidRPr="00AF0F5C">
        <w:tab/>
        <w:t>Brokers</w:t>
      </w:r>
    </w:p>
    <w:p w:rsidR="00B04D1E" w:rsidRPr="00AF0F5C" w:rsidRDefault="00B04D1E" w:rsidP="0083772C">
      <w:pPr>
        <w:pStyle w:val="ListParagraph"/>
        <w:numPr>
          <w:ilvl w:val="1"/>
          <w:numId w:val="25"/>
        </w:numPr>
        <w:spacing w:line="240" w:lineRule="auto"/>
        <w:jc w:val="both"/>
      </w:pPr>
      <w:r w:rsidRPr="00AF0F5C">
        <w:t>3532</w:t>
      </w:r>
      <w:r w:rsidRPr="00AF0F5C">
        <w:tab/>
        <w:t>Insurance underwriters</w:t>
      </w:r>
    </w:p>
    <w:p w:rsidR="00B04D1E" w:rsidRPr="00AF0F5C" w:rsidRDefault="00B04D1E" w:rsidP="0083772C">
      <w:pPr>
        <w:pStyle w:val="ListParagraph"/>
        <w:numPr>
          <w:ilvl w:val="1"/>
          <w:numId w:val="25"/>
        </w:numPr>
        <w:spacing w:line="240" w:lineRule="auto"/>
        <w:jc w:val="both"/>
      </w:pPr>
      <w:r w:rsidRPr="00AF0F5C">
        <w:t>3533</w:t>
      </w:r>
      <w:r w:rsidRPr="00AF0F5C">
        <w:tab/>
        <w:t>Finance and investment analysts and advisers</w:t>
      </w:r>
    </w:p>
    <w:p w:rsidR="00B04D1E" w:rsidRPr="00AF0F5C" w:rsidRDefault="007F1FF7" w:rsidP="0083772C">
      <w:pPr>
        <w:pStyle w:val="ListParagraph"/>
        <w:numPr>
          <w:ilvl w:val="1"/>
          <w:numId w:val="25"/>
        </w:numPr>
        <w:spacing w:line="240" w:lineRule="auto"/>
        <w:jc w:val="both"/>
      </w:pPr>
      <w:r>
        <w:t>3534</w:t>
      </w:r>
      <w:r>
        <w:tab/>
        <w:t>Taxation experts</w:t>
      </w:r>
    </w:p>
    <w:p w:rsidR="00B04D1E" w:rsidRPr="00AF0F5C" w:rsidRDefault="00B04D1E" w:rsidP="0083772C">
      <w:pPr>
        <w:pStyle w:val="ListParagraph"/>
        <w:numPr>
          <w:ilvl w:val="1"/>
          <w:numId w:val="25"/>
        </w:numPr>
        <w:spacing w:line="240" w:lineRule="auto"/>
        <w:jc w:val="both"/>
      </w:pPr>
      <w:r w:rsidRPr="00AF0F5C">
        <w:t>3535</w:t>
      </w:r>
      <w:r w:rsidRPr="00AF0F5C">
        <w:tab/>
        <w:t>Financial and accounting technicians</w:t>
      </w:r>
    </w:p>
    <w:p w:rsidR="00B04D1E" w:rsidRPr="00AF0F5C" w:rsidRDefault="00B04D1E" w:rsidP="0083772C">
      <w:pPr>
        <w:pStyle w:val="ListParagraph"/>
        <w:numPr>
          <w:ilvl w:val="1"/>
          <w:numId w:val="25"/>
        </w:numPr>
        <w:spacing w:line="240" w:lineRule="auto"/>
        <w:jc w:val="both"/>
      </w:pPr>
      <w:r w:rsidRPr="00AF0F5C">
        <w:t>3536</w:t>
      </w:r>
      <w:r w:rsidRPr="00AF0F5C">
        <w:tab/>
        <w:t>Financial accounts managers</w:t>
      </w:r>
    </w:p>
    <w:p w:rsidR="0083772C" w:rsidRPr="00AF0F5C" w:rsidRDefault="0083772C" w:rsidP="0083772C">
      <w:pPr>
        <w:spacing w:line="240" w:lineRule="auto"/>
        <w:ind w:left="720"/>
        <w:jc w:val="both"/>
      </w:pPr>
    </w:p>
    <w:p w:rsidR="00047867" w:rsidRPr="00AF0F5C" w:rsidRDefault="00345192" w:rsidP="0083772C">
      <w:pPr>
        <w:pStyle w:val="ListParagraph"/>
        <w:numPr>
          <w:ilvl w:val="0"/>
          <w:numId w:val="25"/>
        </w:numPr>
        <w:spacing w:line="240" w:lineRule="auto"/>
        <w:jc w:val="both"/>
      </w:pPr>
      <w:r w:rsidRPr="00AF0F5C">
        <w:t xml:space="preserve">354 </w:t>
      </w:r>
      <w:r w:rsidR="009F6011">
        <w:t>Business Associate P</w:t>
      </w:r>
      <w:r w:rsidR="0083772C" w:rsidRPr="00AF0F5C">
        <w:t>rofessionals</w:t>
      </w:r>
    </w:p>
    <w:p w:rsidR="00345192" w:rsidRPr="00AF0F5C" w:rsidRDefault="00345192" w:rsidP="0083772C">
      <w:pPr>
        <w:pStyle w:val="ListParagraph"/>
        <w:numPr>
          <w:ilvl w:val="1"/>
          <w:numId w:val="25"/>
        </w:numPr>
        <w:spacing w:line="240" w:lineRule="auto"/>
        <w:jc w:val="both"/>
      </w:pPr>
      <w:r w:rsidRPr="00AF0F5C">
        <w:t>3541</w:t>
      </w:r>
      <w:r w:rsidRPr="00AF0F5C">
        <w:tab/>
        <w:t xml:space="preserve">Estimators, </w:t>
      </w:r>
      <w:proofErr w:type="spellStart"/>
      <w:r w:rsidRPr="00AF0F5C">
        <w:t>valuers</w:t>
      </w:r>
      <w:proofErr w:type="spellEnd"/>
      <w:r w:rsidRPr="00AF0F5C">
        <w:t xml:space="preserve"> and assessors</w:t>
      </w:r>
    </w:p>
    <w:p w:rsidR="00345192" w:rsidRPr="00AF0F5C" w:rsidRDefault="00345192" w:rsidP="0083772C">
      <w:pPr>
        <w:pStyle w:val="ListParagraph"/>
        <w:numPr>
          <w:ilvl w:val="1"/>
          <w:numId w:val="25"/>
        </w:numPr>
        <w:spacing w:line="240" w:lineRule="auto"/>
        <w:jc w:val="both"/>
      </w:pPr>
      <w:r w:rsidRPr="00AF0F5C">
        <w:t>3542</w:t>
      </w:r>
      <w:r w:rsidRPr="00AF0F5C">
        <w:tab/>
        <w:t>Importers and exporters</w:t>
      </w:r>
    </w:p>
    <w:p w:rsidR="00345192" w:rsidRPr="006A6A68" w:rsidRDefault="00345192" w:rsidP="0083772C">
      <w:pPr>
        <w:pStyle w:val="ListParagraph"/>
        <w:numPr>
          <w:ilvl w:val="1"/>
          <w:numId w:val="25"/>
        </w:numPr>
        <w:spacing w:line="240" w:lineRule="auto"/>
        <w:jc w:val="both"/>
        <w:rPr>
          <w:color w:val="00B050"/>
        </w:rPr>
      </w:pPr>
      <w:r w:rsidRPr="006A6A68">
        <w:rPr>
          <w:color w:val="00B050"/>
        </w:rPr>
        <w:t>3543</w:t>
      </w:r>
      <w:r w:rsidRPr="006A6A68">
        <w:rPr>
          <w:color w:val="00B050"/>
        </w:rPr>
        <w:tab/>
      </w:r>
      <w:r w:rsidRPr="00226E84">
        <w:t>Project support officers</w:t>
      </w:r>
    </w:p>
    <w:p w:rsidR="00345192" w:rsidRPr="00226E84" w:rsidRDefault="00345192" w:rsidP="0083772C">
      <w:pPr>
        <w:pStyle w:val="ListParagraph"/>
        <w:numPr>
          <w:ilvl w:val="1"/>
          <w:numId w:val="25"/>
        </w:numPr>
        <w:spacing w:line="240" w:lineRule="auto"/>
        <w:jc w:val="both"/>
      </w:pPr>
      <w:r w:rsidRPr="006A6A68">
        <w:rPr>
          <w:color w:val="00B050"/>
        </w:rPr>
        <w:t>3544</w:t>
      </w:r>
      <w:r w:rsidRPr="006A6A68">
        <w:rPr>
          <w:color w:val="00B050"/>
        </w:rPr>
        <w:tab/>
      </w:r>
      <w:r w:rsidRPr="00226E84">
        <w:t>Data analysts</w:t>
      </w:r>
    </w:p>
    <w:p w:rsidR="00660CDA" w:rsidRPr="00AF0F5C" w:rsidRDefault="00B73F50" w:rsidP="00660CDA">
      <w:pPr>
        <w:pStyle w:val="ListParagraph"/>
        <w:numPr>
          <w:ilvl w:val="1"/>
          <w:numId w:val="25"/>
        </w:numPr>
        <w:spacing w:line="240" w:lineRule="auto"/>
        <w:jc w:val="both"/>
      </w:pPr>
      <w:r>
        <w:t>3549</w:t>
      </w:r>
      <w:r>
        <w:tab/>
        <w:t>Business</w:t>
      </w:r>
      <w:r w:rsidR="00345192" w:rsidRPr="00AF0F5C">
        <w:t xml:space="preserve"> associate professionals n.e.c.</w:t>
      </w:r>
    </w:p>
    <w:p w:rsidR="00542D5F" w:rsidRPr="007F1FF7" w:rsidRDefault="00542D5F" w:rsidP="00893F7D">
      <w:pPr>
        <w:spacing w:line="240" w:lineRule="auto"/>
        <w:jc w:val="both"/>
      </w:pPr>
    </w:p>
    <w:p w:rsidR="00542D5F" w:rsidRPr="00AF0F5C" w:rsidRDefault="00542D5F" w:rsidP="00542D5F">
      <w:pPr>
        <w:spacing w:line="240" w:lineRule="auto"/>
        <w:jc w:val="both"/>
        <w:rPr>
          <w:b/>
        </w:rPr>
      </w:pPr>
      <w:r w:rsidRPr="00AF0F5C">
        <w:rPr>
          <w:b/>
        </w:rPr>
        <w:t>Issue 5: Can any occupations be disaggregated from ‘Vocational and industrial</w:t>
      </w:r>
      <w:r w:rsidR="00B73F50">
        <w:rPr>
          <w:b/>
        </w:rPr>
        <w:t xml:space="preserve"> trainers and instructors’ (3563</w:t>
      </w:r>
      <w:r w:rsidRPr="00AF0F5C">
        <w:rPr>
          <w:b/>
        </w:rPr>
        <w:t>)?</w:t>
      </w:r>
    </w:p>
    <w:p w:rsidR="00542D5F" w:rsidRPr="007F1FF7" w:rsidRDefault="00542D5F" w:rsidP="00893F7D">
      <w:pPr>
        <w:spacing w:line="240" w:lineRule="auto"/>
        <w:jc w:val="both"/>
      </w:pPr>
      <w:r w:rsidRPr="00AF0F5C">
        <w:t xml:space="preserve">Analysis of </w:t>
      </w:r>
      <w:r w:rsidR="00AF0F5C">
        <w:t>this group</w:t>
      </w:r>
      <w:r w:rsidRPr="00AF0F5C">
        <w:t xml:space="preserve"> identified that </w:t>
      </w:r>
      <w:r w:rsidR="008854F3" w:rsidRPr="00AF0F5C">
        <w:t>‘</w:t>
      </w:r>
      <w:r w:rsidR="00A24721">
        <w:t>I</w:t>
      </w:r>
      <w:r w:rsidRPr="00AF0F5C">
        <w:t>nformation technology trainers</w:t>
      </w:r>
      <w:r w:rsidR="008854F3" w:rsidRPr="00AF0F5C">
        <w:t>’</w:t>
      </w:r>
      <w:r w:rsidRPr="00AF0F5C">
        <w:t xml:space="preserve"> could b</w:t>
      </w:r>
      <w:r w:rsidR="007F1FF7">
        <w:t>e disaggregated from the group.</w:t>
      </w:r>
    </w:p>
    <w:p w:rsidR="00542D5F" w:rsidRPr="007F1FF7" w:rsidRDefault="00542D5F" w:rsidP="00893F7D">
      <w:pPr>
        <w:spacing w:line="240" w:lineRule="auto"/>
        <w:jc w:val="both"/>
      </w:pPr>
    </w:p>
    <w:p w:rsidR="00893F7D" w:rsidRPr="00AF0F5C" w:rsidRDefault="009C02B7" w:rsidP="00893F7D">
      <w:pPr>
        <w:spacing w:line="240" w:lineRule="auto"/>
        <w:jc w:val="both"/>
      </w:pPr>
      <w:r>
        <w:rPr>
          <w:b/>
        </w:rPr>
        <w:t xml:space="preserve">Proposal: </w:t>
      </w:r>
      <w:r w:rsidR="00542D5F" w:rsidRPr="00AF0F5C">
        <w:t xml:space="preserve">The working group </w:t>
      </w:r>
      <w:r w:rsidR="006A6A68">
        <w:t>agreed</w:t>
      </w:r>
      <w:r w:rsidR="009F6011">
        <w:t xml:space="preserve"> that minor group 356 ‘Public Services and Other Associate P</w:t>
      </w:r>
      <w:r w:rsidR="00542D5F" w:rsidRPr="00AF0F5C">
        <w:t>rofessionals</w:t>
      </w:r>
      <w:r w:rsidR="008854F3" w:rsidRPr="00AF0F5C">
        <w:t>’ will be to split to form 3</w:t>
      </w:r>
      <w:r w:rsidR="00542D5F" w:rsidRPr="00AF0F5C">
        <w:t xml:space="preserve"> minor groups, to contain:</w:t>
      </w:r>
    </w:p>
    <w:p w:rsidR="005B1AE9" w:rsidRPr="00AF0F5C" w:rsidRDefault="005B1AE9" w:rsidP="00893F7D">
      <w:pPr>
        <w:spacing w:line="240" w:lineRule="auto"/>
        <w:jc w:val="both"/>
      </w:pPr>
    </w:p>
    <w:p w:rsidR="008854F3" w:rsidRPr="00AF0F5C" w:rsidRDefault="009F6011" w:rsidP="008854F3">
      <w:pPr>
        <w:pStyle w:val="ListParagraph"/>
        <w:numPr>
          <w:ilvl w:val="0"/>
          <w:numId w:val="26"/>
        </w:numPr>
        <w:spacing w:line="240" w:lineRule="auto"/>
        <w:jc w:val="both"/>
      </w:pPr>
      <w:r>
        <w:t>356 Public Services Associate P</w:t>
      </w:r>
      <w:r w:rsidR="008854F3" w:rsidRPr="00AF0F5C">
        <w:t>rofessionals</w:t>
      </w:r>
    </w:p>
    <w:p w:rsidR="008854F3" w:rsidRPr="00AF0F5C" w:rsidRDefault="008854F3" w:rsidP="00893F7D">
      <w:pPr>
        <w:pStyle w:val="ListParagraph"/>
        <w:numPr>
          <w:ilvl w:val="1"/>
          <w:numId w:val="26"/>
        </w:numPr>
        <w:spacing w:line="240" w:lineRule="auto"/>
        <w:jc w:val="both"/>
      </w:pPr>
      <w:r w:rsidRPr="00AF0F5C">
        <w:t>3560</w:t>
      </w:r>
      <w:r w:rsidRPr="00AF0F5C">
        <w:tab/>
        <w:t>Public services associate professionals</w:t>
      </w:r>
    </w:p>
    <w:p w:rsidR="0083772C" w:rsidRPr="00AF0F5C" w:rsidRDefault="0083772C" w:rsidP="0083772C">
      <w:pPr>
        <w:spacing w:line="240" w:lineRule="auto"/>
        <w:ind w:left="1080"/>
        <w:jc w:val="both"/>
      </w:pPr>
    </w:p>
    <w:p w:rsidR="005B1AE9" w:rsidRPr="00AF0F5C" w:rsidRDefault="008854F3" w:rsidP="005B1AE9">
      <w:pPr>
        <w:pStyle w:val="ListParagraph"/>
        <w:numPr>
          <w:ilvl w:val="0"/>
          <w:numId w:val="20"/>
        </w:numPr>
        <w:spacing w:line="240" w:lineRule="auto"/>
        <w:jc w:val="both"/>
      </w:pPr>
      <w:r w:rsidRPr="00AF0F5C">
        <w:t>357 HR</w:t>
      </w:r>
      <w:r w:rsidR="009F6011">
        <w:t>, T</w:t>
      </w:r>
      <w:r w:rsidR="005B1AE9" w:rsidRPr="00AF0F5C">
        <w:t xml:space="preserve">raining and </w:t>
      </w:r>
      <w:r w:rsidR="009F6011">
        <w:t>O</w:t>
      </w:r>
      <w:r w:rsidR="00B73F50">
        <w:t xml:space="preserve">ther </w:t>
      </w:r>
      <w:r w:rsidR="009F6011">
        <w:t>Vocational Guidance Associate P</w:t>
      </w:r>
      <w:r w:rsidR="005B1AE9" w:rsidRPr="00AF0F5C">
        <w:t>rofession</w:t>
      </w:r>
      <w:r w:rsidR="0083772C" w:rsidRPr="00AF0F5C">
        <w:t>al</w:t>
      </w:r>
      <w:r w:rsidRPr="00AF0F5C">
        <w:t>s</w:t>
      </w:r>
    </w:p>
    <w:p w:rsidR="005B1AE9" w:rsidRPr="00AF0F5C" w:rsidRDefault="005B1AE9" w:rsidP="005B1AE9">
      <w:pPr>
        <w:pStyle w:val="ListParagraph"/>
        <w:numPr>
          <w:ilvl w:val="1"/>
          <w:numId w:val="20"/>
        </w:numPr>
        <w:spacing w:line="240" w:lineRule="auto"/>
        <w:jc w:val="both"/>
      </w:pPr>
      <w:r w:rsidRPr="00AF0F5C">
        <w:t>3571</w:t>
      </w:r>
      <w:r w:rsidRPr="00AF0F5C">
        <w:tab/>
        <w:t>Human resources and industrial relations officers</w:t>
      </w:r>
    </w:p>
    <w:p w:rsidR="008854F3" w:rsidRPr="00AF0F5C" w:rsidRDefault="005B1AE9" w:rsidP="008854F3">
      <w:pPr>
        <w:pStyle w:val="ListParagraph"/>
        <w:numPr>
          <w:ilvl w:val="1"/>
          <w:numId w:val="20"/>
        </w:numPr>
        <w:spacing w:line="240" w:lineRule="auto"/>
        <w:jc w:val="both"/>
      </w:pPr>
      <w:r w:rsidRPr="00AF0F5C">
        <w:t>3572</w:t>
      </w:r>
      <w:r w:rsidRPr="00AF0F5C">
        <w:tab/>
      </w:r>
      <w:r w:rsidR="008854F3" w:rsidRPr="00AF0F5C">
        <w:t>Careers advisers and vocational guidance specialists</w:t>
      </w:r>
    </w:p>
    <w:p w:rsidR="00542D5F" w:rsidRPr="006A6A68" w:rsidRDefault="005B1AE9" w:rsidP="005B1AE9">
      <w:pPr>
        <w:pStyle w:val="ListParagraph"/>
        <w:numPr>
          <w:ilvl w:val="1"/>
          <w:numId w:val="20"/>
        </w:numPr>
        <w:spacing w:line="240" w:lineRule="auto"/>
        <w:jc w:val="both"/>
        <w:rPr>
          <w:color w:val="00B050"/>
        </w:rPr>
      </w:pPr>
      <w:r w:rsidRPr="006A6A68">
        <w:rPr>
          <w:color w:val="00B050"/>
        </w:rPr>
        <w:t>3573</w:t>
      </w:r>
      <w:r w:rsidRPr="006A6A68">
        <w:rPr>
          <w:color w:val="00B050"/>
        </w:rPr>
        <w:tab/>
      </w:r>
      <w:r w:rsidRPr="00226E84">
        <w:t>Information technology trainers</w:t>
      </w:r>
    </w:p>
    <w:p w:rsidR="008854F3" w:rsidRPr="00AF0F5C" w:rsidRDefault="005B1AE9" w:rsidP="008854F3">
      <w:pPr>
        <w:pStyle w:val="ListParagraph"/>
        <w:numPr>
          <w:ilvl w:val="1"/>
          <w:numId w:val="20"/>
        </w:numPr>
        <w:spacing w:line="240" w:lineRule="auto"/>
        <w:jc w:val="both"/>
      </w:pPr>
      <w:r w:rsidRPr="00AF0F5C">
        <w:t>3574</w:t>
      </w:r>
      <w:r w:rsidRPr="00AF0F5C">
        <w:tab/>
      </w:r>
      <w:r w:rsidR="008854F3" w:rsidRPr="00AF0F5C">
        <w:t>Other vocational and ind</w:t>
      </w:r>
      <w:r w:rsidR="00B73F50">
        <w:t>ustrial trainers</w:t>
      </w:r>
    </w:p>
    <w:p w:rsidR="00542D5F" w:rsidRPr="00AF0F5C" w:rsidRDefault="00542D5F" w:rsidP="008854F3">
      <w:pPr>
        <w:spacing w:line="240" w:lineRule="auto"/>
        <w:ind w:left="1080"/>
        <w:jc w:val="both"/>
      </w:pPr>
    </w:p>
    <w:p w:rsidR="00542D5F" w:rsidRPr="00AF0F5C" w:rsidRDefault="00B73F50" w:rsidP="00542D5F">
      <w:pPr>
        <w:pStyle w:val="ListParagraph"/>
        <w:numPr>
          <w:ilvl w:val="0"/>
          <w:numId w:val="20"/>
        </w:numPr>
        <w:spacing w:line="240" w:lineRule="auto"/>
        <w:jc w:val="both"/>
      </w:pPr>
      <w:r>
        <w:t>358</w:t>
      </w:r>
      <w:r w:rsidR="009F6011">
        <w:t xml:space="preserve"> Regulatory Associate P</w:t>
      </w:r>
      <w:r w:rsidR="00542D5F" w:rsidRPr="00AF0F5C">
        <w:t>rofession</w:t>
      </w:r>
      <w:r w:rsidR="00014830">
        <w:t>al</w:t>
      </w:r>
      <w:r w:rsidR="00226E84">
        <w:t>s</w:t>
      </w:r>
    </w:p>
    <w:p w:rsidR="00542D5F" w:rsidRPr="00AF0F5C" w:rsidRDefault="00B73F50" w:rsidP="00542D5F">
      <w:pPr>
        <w:pStyle w:val="ListParagraph"/>
        <w:numPr>
          <w:ilvl w:val="1"/>
          <w:numId w:val="20"/>
        </w:numPr>
        <w:spacing w:line="240" w:lineRule="auto"/>
        <w:jc w:val="both"/>
      </w:pPr>
      <w:r>
        <w:t>3581</w:t>
      </w:r>
      <w:r w:rsidR="00542D5F" w:rsidRPr="00AF0F5C">
        <w:tab/>
        <w:t>Inspectors of standards and regulations</w:t>
      </w:r>
    </w:p>
    <w:p w:rsidR="00542D5F" w:rsidRPr="00AF0F5C" w:rsidRDefault="00B73F50" w:rsidP="00542D5F">
      <w:pPr>
        <w:pStyle w:val="ListParagraph"/>
        <w:numPr>
          <w:ilvl w:val="1"/>
          <w:numId w:val="20"/>
        </w:numPr>
        <w:spacing w:line="240" w:lineRule="auto"/>
        <w:jc w:val="both"/>
      </w:pPr>
      <w:r>
        <w:t>3582</w:t>
      </w:r>
      <w:r w:rsidR="00542D5F" w:rsidRPr="00AF0F5C">
        <w:tab/>
        <w:t>Health and safety managers and officers</w:t>
      </w:r>
    </w:p>
    <w:p w:rsidR="00542D5F" w:rsidRPr="00AF0F5C" w:rsidRDefault="00542D5F" w:rsidP="00542D5F">
      <w:pPr>
        <w:spacing w:line="240" w:lineRule="auto"/>
        <w:jc w:val="both"/>
      </w:pPr>
    </w:p>
    <w:p w:rsidR="00A54BF8" w:rsidRPr="00AF0F5C" w:rsidRDefault="00A54BF8" w:rsidP="00A54BF8">
      <w:pPr>
        <w:spacing w:line="240" w:lineRule="auto"/>
        <w:jc w:val="both"/>
        <w:rPr>
          <w:b/>
        </w:rPr>
      </w:pPr>
      <w:r w:rsidRPr="00AF0F5C">
        <w:rPr>
          <w:b/>
        </w:rPr>
        <w:t xml:space="preserve">Issue 6: </w:t>
      </w:r>
      <w:r w:rsidR="003A7CFE">
        <w:rPr>
          <w:b/>
        </w:rPr>
        <w:t>Are</w:t>
      </w:r>
      <w:r w:rsidR="003A7CFE" w:rsidRPr="00AF0F5C">
        <w:rPr>
          <w:b/>
        </w:rPr>
        <w:t xml:space="preserve"> </w:t>
      </w:r>
      <w:r w:rsidR="00681B64">
        <w:rPr>
          <w:b/>
        </w:rPr>
        <w:t>the</w:t>
      </w:r>
      <w:r w:rsidRPr="00AF0F5C">
        <w:rPr>
          <w:b/>
        </w:rPr>
        <w:t xml:space="preserve"> job titles that code to ‘Laboratory technicians’ (3111) </w:t>
      </w:r>
      <w:r w:rsidR="00681B64">
        <w:rPr>
          <w:b/>
        </w:rPr>
        <w:t>appropriately coded to major group 3</w:t>
      </w:r>
      <w:r w:rsidRPr="00AF0F5C">
        <w:rPr>
          <w:b/>
        </w:rPr>
        <w:t>?</w:t>
      </w:r>
    </w:p>
    <w:p w:rsidR="006A6A68" w:rsidRPr="00AF0F5C" w:rsidRDefault="00A54BF8" w:rsidP="00A54BF8">
      <w:pPr>
        <w:spacing w:line="240" w:lineRule="auto"/>
        <w:jc w:val="both"/>
      </w:pPr>
      <w:r w:rsidRPr="00AF0F5C">
        <w:t>A review was conducted of existing</w:t>
      </w:r>
      <w:r w:rsidR="005F664C">
        <w:t xml:space="preserve"> index entries for this group. </w:t>
      </w:r>
      <w:r w:rsidRPr="00AF0F5C">
        <w:t xml:space="preserve">The aim of the review was to ensure that all </w:t>
      </w:r>
      <w:r w:rsidR="00226E84">
        <w:t>professional</w:t>
      </w:r>
      <w:r w:rsidRPr="00AF0F5C">
        <w:t xml:space="preserve"> level technicians currently coding to 3111 be repositioned, leaving </w:t>
      </w:r>
      <w:r w:rsidR="00226E84">
        <w:t>associate professional</w:t>
      </w:r>
      <w:r w:rsidRPr="00AF0F5C">
        <w:t xml:space="preserve"> level technicians as the core of unit group 3111. A new unit group will be created in major group 2 </w:t>
      </w:r>
      <w:r w:rsidR="00226E84">
        <w:t>for</w:t>
      </w:r>
      <w:r w:rsidRPr="00AF0F5C">
        <w:t xml:space="preserve"> ‘Lab</w:t>
      </w:r>
      <w:r w:rsidR="00014830">
        <w:t>oratory p</w:t>
      </w:r>
      <w:r w:rsidR="005F664C">
        <w:t>rofessionals’.</w:t>
      </w:r>
    </w:p>
    <w:p w:rsidR="009C02B7" w:rsidRPr="005F664C" w:rsidRDefault="009C02B7" w:rsidP="00A54BF8">
      <w:pPr>
        <w:spacing w:line="240" w:lineRule="auto"/>
        <w:jc w:val="both"/>
      </w:pPr>
    </w:p>
    <w:p w:rsidR="009C02B7" w:rsidRDefault="005F664C" w:rsidP="00A54BF8">
      <w:pPr>
        <w:spacing w:line="240" w:lineRule="auto"/>
        <w:jc w:val="both"/>
        <w:rPr>
          <w:b/>
        </w:rPr>
      </w:pPr>
      <w:r>
        <w:rPr>
          <w:b/>
        </w:rPr>
        <w:t>Proposal:</w:t>
      </w:r>
    </w:p>
    <w:p w:rsidR="009C02B7" w:rsidRDefault="00A54BF8" w:rsidP="00A54BF8">
      <w:pPr>
        <w:pStyle w:val="ListParagraph"/>
        <w:numPr>
          <w:ilvl w:val="0"/>
          <w:numId w:val="26"/>
        </w:numPr>
        <w:spacing w:line="240" w:lineRule="auto"/>
        <w:jc w:val="both"/>
      </w:pPr>
      <w:r w:rsidRPr="00AF0F5C">
        <w:t xml:space="preserve">Create a new </w:t>
      </w:r>
      <w:r w:rsidR="00226E84">
        <w:t>SOC2020</w:t>
      </w:r>
      <w:r w:rsidRPr="00AF0F5C">
        <w:t xml:space="preserve"> group ‘Laboratory professionals’</w:t>
      </w:r>
      <w:r w:rsidR="009C02B7">
        <w:t xml:space="preserve"> (</w:t>
      </w:r>
      <w:r w:rsidR="009C02B7" w:rsidRPr="00226E84">
        <w:rPr>
          <w:color w:val="00B050"/>
        </w:rPr>
        <w:t>2116</w:t>
      </w:r>
      <w:r w:rsidR="009C02B7">
        <w:t>)</w:t>
      </w:r>
      <w:r w:rsidR="003A7CFE">
        <w:t xml:space="preserve">, to sit in </w:t>
      </w:r>
      <w:r w:rsidR="009C02B7">
        <w:t>m</w:t>
      </w:r>
      <w:r w:rsidR="003A7CFE">
        <w:t xml:space="preserve">inor </w:t>
      </w:r>
      <w:r w:rsidR="009C02B7">
        <w:t>g</w:t>
      </w:r>
      <w:r w:rsidR="003A7CFE">
        <w:t>roup 211 ‘Natural and Social Science Professionals’</w:t>
      </w:r>
      <w:r w:rsidR="009C02B7">
        <w:t>.</w:t>
      </w:r>
    </w:p>
    <w:p w:rsidR="009C02B7" w:rsidRDefault="00E2597A" w:rsidP="00502ED5">
      <w:pPr>
        <w:pStyle w:val="ListParagraph"/>
        <w:numPr>
          <w:ilvl w:val="0"/>
          <w:numId w:val="30"/>
        </w:numPr>
        <w:spacing w:line="240" w:lineRule="auto"/>
        <w:jc w:val="both"/>
      </w:pPr>
      <w:r>
        <w:t xml:space="preserve">Minor </w:t>
      </w:r>
      <w:r w:rsidR="009C02B7">
        <w:t xml:space="preserve">group </w:t>
      </w:r>
      <w:r>
        <w:t xml:space="preserve">311 </w:t>
      </w:r>
      <w:r w:rsidR="0073334A">
        <w:t>will</w:t>
      </w:r>
      <w:r>
        <w:t xml:space="preserve"> be </w:t>
      </w:r>
      <w:r w:rsidR="00F615BB">
        <w:t>re</w:t>
      </w:r>
      <w:r>
        <w:t xml:space="preserve">named </w:t>
      </w:r>
      <w:r w:rsidR="0073334A">
        <w:t>‘</w:t>
      </w:r>
      <w:r w:rsidRPr="00E2597A">
        <w:t>Science, Engineering and Production Associate Professionals</w:t>
      </w:r>
      <w:r w:rsidR="0073334A">
        <w:t>’</w:t>
      </w:r>
      <w:r w:rsidR="009C02B7">
        <w:t>. The unit g</w:t>
      </w:r>
      <w:r>
        <w:t xml:space="preserve">roups within this </w:t>
      </w:r>
      <w:r w:rsidR="009C02B7">
        <w:t>m</w:t>
      </w:r>
      <w:r w:rsidR="004959CF">
        <w:t>inor</w:t>
      </w:r>
      <w:r>
        <w:t xml:space="preserve"> </w:t>
      </w:r>
      <w:r w:rsidR="009C02B7">
        <w:t>g</w:t>
      </w:r>
      <w:r>
        <w:t xml:space="preserve">roup will be </w:t>
      </w:r>
      <w:r w:rsidR="00F615BB">
        <w:t>re</w:t>
      </w:r>
      <w:r>
        <w:t>named as follows:</w:t>
      </w:r>
    </w:p>
    <w:p w:rsidR="00502ED5" w:rsidRDefault="00E2597A" w:rsidP="009C02B7">
      <w:pPr>
        <w:pStyle w:val="ListParagraph"/>
        <w:numPr>
          <w:ilvl w:val="1"/>
          <w:numId w:val="30"/>
        </w:numPr>
        <w:spacing w:line="240" w:lineRule="auto"/>
        <w:jc w:val="both"/>
      </w:pPr>
      <w:r>
        <w:t>3111</w:t>
      </w:r>
      <w:r>
        <w:tab/>
        <w:t xml:space="preserve">Laboratory </w:t>
      </w:r>
      <w:r w:rsidR="009C02B7">
        <w:t>associate professionals</w:t>
      </w:r>
    </w:p>
    <w:p w:rsidR="00502ED5" w:rsidRDefault="00E2597A" w:rsidP="009C02B7">
      <w:pPr>
        <w:pStyle w:val="ListParagraph"/>
        <w:numPr>
          <w:ilvl w:val="1"/>
          <w:numId w:val="30"/>
        </w:numPr>
        <w:spacing w:line="240" w:lineRule="auto"/>
        <w:jc w:val="both"/>
      </w:pPr>
      <w:r>
        <w:t>3112</w:t>
      </w:r>
      <w:r>
        <w:tab/>
        <w:t>Electrical and electronics associate professionals</w:t>
      </w:r>
    </w:p>
    <w:p w:rsidR="00502ED5" w:rsidRDefault="00E2597A" w:rsidP="009C02B7">
      <w:pPr>
        <w:pStyle w:val="ListParagraph"/>
        <w:numPr>
          <w:ilvl w:val="1"/>
          <w:numId w:val="30"/>
        </w:numPr>
        <w:spacing w:line="240" w:lineRule="auto"/>
        <w:jc w:val="both"/>
      </w:pPr>
      <w:r>
        <w:t>3113</w:t>
      </w:r>
      <w:r>
        <w:tab/>
        <w:t>Engineering associate professionals</w:t>
      </w:r>
    </w:p>
    <w:p w:rsidR="00502ED5" w:rsidRDefault="00E2597A" w:rsidP="009C02B7">
      <w:pPr>
        <w:pStyle w:val="ListParagraph"/>
        <w:numPr>
          <w:ilvl w:val="1"/>
          <w:numId w:val="30"/>
        </w:numPr>
        <w:spacing w:line="240" w:lineRule="auto"/>
        <w:jc w:val="both"/>
      </w:pPr>
      <w:r>
        <w:t>3114</w:t>
      </w:r>
      <w:r>
        <w:tab/>
        <w:t>Building and civil engineering associate professionals</w:t>
      </w:r>
    </w:p>
    <w:p w:rsidR="00502ED5" w:rsidRDefault="00E2597A" w:rsidP="009C02B7">
      <w:pPr>
        <w:pStyle w:val="ListParagraph"/>
        <w:numPr>
          <w:ilvl w:val="1"/>
          <w:numId w:val="30"/>
        </w:numPr>
        <w:spacing w:line="240" w:lineRule="auto"/>
        <w:jc w:val="both"/>
      </w:pPr>
      <w:r>
        <w:lastRenderedPageBreak/>
        <w:t>3115</w:t>
      </w:r>
      <w:r>
        <w:tab/>
        <w:t>Quality assurance associate professionals</w:t>
      </w:r>
    </w:p>
    <w:p w:rsidR="00502ED5" w:rsidRDefault="00E2597A" w:rsidP="009C02B7">
      <w:pPr>
        <w:pStyle w:val="ListParagraph"/>
        <w:numPr>
          <w:ilvl w:val="1"/>
          <w:numId w:val="30"/>
        </w:numPr>
        <w:spacing w:line="240" w:lineRule="auto"/>
        <w:jc w:val="both"/>
      </w:pPr>
      <w:r>
        <w:t>3116</w:t>
      </w:r>
      <w:r>
        <w:tab/>
        <w:t>Planning, process and production associate professionals</w:t>
      </w:r>
    </w:p>
    <w:p w:rsidR="00502ED5" w:rsidRDefault="00E2597A" w:rsidP="009C02B7">
      <w:pPr>
        <w:pStyle w:val="ListParagraph"/>
        <w:numPr>
          <w:ilvl w:val="1"/>
          <w:numId w:val="30"/>
        </w:numPr>
        <w:spacing w:line="240" w:lineRule="auto"/>
        <w:jc w:val="both"/>
      </w:pPr>
      <w:r>
        <w:t>3119</w:t>
      </w:r>
      <w:r>
        <w:tab/>
        <w:t>Science, engineering and production associate professionals n.e.c.</w:t>
      </w:r>
    </w:p>
    <w:p w:rsidR="00A54BF8" w:rsidRPr="00AF0F5C" w:rsidRDefault="00A54BF8" w:rsidP="00A54BF8">
      <w:pPr>
        <w:spacing w:line="240" w:lineRule="auto"/>
        <w:jc w:val="both"/>
      </w:pPr>
    </w:p>
    <w:p w:rsidR="00A54BF8" w:rsidRPr="00AF0F5C" w:rsidRDefault="00A55F9C" w:rsidP="00A54BF8">
      <w:pPr>
        <w:spacing w:line="240" w:lineRule="auto"/>
        <w:rPr>
          <w:rFonts w:eastAsia="Times New Roman" w:cs="Arial"/>
          <w:b/>
          <w:szCs w:val="22"/>
        </w:rPr>
      </w:pPr>
      <w:r w:rsidRPr="00AF0F5C">
        <w:rPr>
          <w:rFonts w:eastAsia="Times New Roman" w:cs="Arial"/>
          <w:b/>
          <w:szCs w:val="22"/>
        </w:rPr>
        <w:t>Issue 7</w:t>
      </w:r>
      <w:r w:rsidR="00A54BF8" w:rsidRPr="00AF0F5C">
        <w:rPr>
          <w:rFonts w:eastAsia="Times New Roman" w:cs="Arial"/>
          <w:b/>
          <w:szCs w:val="22"/>
        </w:rPr>
        <w:t>: Should ‘Pilates teachers’ that current</w:t>
      </w:r>
      <w:r w:rsidR="00652A59" w:rsidRPr="00AF0F5C">
        <w:rPr>
          <w:rFonts w:eastAsia="Times New Roman" w:cs="Arial"/>
          <w:b/>
          <w:szCs w:val="22"/>
        </w:rPr>
        <w:t>ly</w:t>
      </w:r>
      <w:r w:rsidR="00A54BF8" w:rsidRPr="00AF0F5C">
        <w:rPr>
          <w:rFonts w:eastAsia="Times New Roman" w:cs="Arial"/>
          <w:b/>
          <w:szCs w:val="22"/>
        </w:rPr>
        <w:t xml:space="preserve"> code to ‘Fitness Instructors</w:t>
      </w:r>
      <w:r w:rsidR="00245397" w:rsidRPr="00AF0F5C">
        <w:rPr>
          <w:rFonts w:eastAsia="Times New Roman" w:cs="Arial"/>
          <w:b/>
          <w:szCs w:val="22"/>
        </w:rPr>
        <w:t xml:space="preserve">’ (3443) be moved to </w:t>
      </w:r>
      <w:r w:rsidR="003E5D8B">
        <w:rPr>
          <w:rFonts w:eastAsia="Times New Roman" w:cs="Arial"/>
          <w:b/>
          <w:szCs w:val="22"/>
        </w:rPr>
        <w:t>minor group 221 ‘Health professionals’ or 222 ‘Therapy professionals’?</w:t>
      </w:r>
    </w:p>
    <w:p w:rsidR="00A54BF8" w:rsidRPr="005F664C" w:rsidRDefault="00A54BF8" w:rsidP="00A54BF8">
      <w:pPr>
        <w:spacing w:line="240" w:lineRule="auto"/>
        <w:rPr>
          <w:rFonts w:eastAsia="Times New Roman" w:cs="Arial"/>
          <w:szCs w:val="22"/>
        </w:rPr>
      </w:pPr>
    </w:p>
    <w:p w:rsidR="00A27093" w:rsidRPr="00AF0F5C" w:rsidRDefault="00A54BF8" w:rsidP="00A54BF8">
      <w:pPr>
        <w:spacing w:line="240" w:lineRule="auto"/>
        <w:rPr>
          <w:rFonts w:eastAsia="Times New Roman" w:cs="Arial"/>
          <w:szCs w:val="22"/>
        </w:rPr>
      </w:pPr>
      <w:r w:rsidRPr="00AF0F5C">
        <w:rPr>
          <w:rFonts w:eastAsia="Times New Roman" w:cs="Arial"/>
          <w:szCs w:val="22"/>
        </w:rPr>
        <w:t xml:space="preserve">Research indicated the ‘Comprehensive Pilates teachers’ </w:t>
      </w:r>
      <w:r w:rsidR="004F7850" w:rsidRPr="00AF0F5C">
        <w:rPr>
          <w:rFonts w:eastAsia="Times New Roman" w:cs="Arial"/>
          <w:szCs w:val="22"/>
        </w:rPr>
        <w:t xml:space="preserve">require further </w:t>
      </w:r>
      <w:r w:rsidR="00A27093" w:rsidRPr="00AF0F5C">
        <w:rPr>
          <w:rFonts w:eastAsia="Times New Roman" w:cs="Arial"/>
          <w:szCs w:val="22"/>
        </w:rPr>
        <w:t>training in</w:t>
      </w:r>
      <w:r w:rsidRPr="00AF0F5C">
        <w:rPr>
          <w:rFonts w:eastAsia="Times New Roman" w:cs="Arial"/>
          <w:szCs w:val="22"/>
        </w:rPr>
        <w:t xml:space="preserve"> the full range of Pilates exercise</w:t>
      </w:r>
      <w:r w:rsidR="00A55F9C" w:rsidRPr="00AF0F5C">
        <w:rPr>
          <w:rFonts w:eastAsia="Times New Roman" w:cs="Arial"/>
          <w:szCs w:val="22"/>
        </w:rPr>
        <w:t xml:space="preserve">s. They </w:t>
      </w:r>
      <w:r w:rsidR="003E5D8B">
        <w:rPr>
          <w:rFonts w:eastAsia="Times New Roman" w:cs="Arial"/>
          <w:szCs w:val="22"/>
        </w:rPr>
        <w:t xml:space="preserve">are not </w:t>
      </w:r>
      <w:r w:rsidR="009F6011">
        <w:rPr>
          <w:rFonts w:eastAsia="Times New Roman" w:cs="Arial"/>
          <w:szCs w:val="22"/>
        </w:rPr>
        <w:t>required to be</w:t>
      </w:r>
      <w:r w:rsidR="00167DD8" w:rsidRPr="00AF0F5C">
        <w:rPr>
          <w:rFonts w:eastAsia="Times New Roman" w:cs="Arial"/>
          <w:szCs w:val="22"/>
        </w:rPr>
        <w:t xml:space="preserve"> medically </w:t>
      </w:r>
      <w:r w:rsidR="00652A59" w:rsidRPr="00AF0F5C">
        <w:rPr>
          <w:rFonts w:eastAsia="Times New Roman" w:cs="Arial"/>
          <w:szCs w:val="22"/>
        </w:rPr>
        <w:t>qualified</w:t>
      </w:r>
      <w:r w:rsidR="003E5D8B">
        <w:rPr>
          <w:rFonts w:eastAsia="Times New Roman" w:cs="Arial"/>
          <w:szCs w:val="22"/>
        </w:rPr>
        <w:t xml:space="preserve"> and their skill level does not meet the </w:t>
      </w:r>
      <w:r w:rsidR="008E187E">
        <w:rPr>
          <w:rFonts w:eastAsia="Times New Roman" w:cs="Arial"/>
          <w:szCs w:val="22"/>
        </w:rPr>
        <w:t>criteria</w:t>
      </w:r>
      <w:r w:rsidR="003E5D8B">
        <w:rPr>
          <w:rFonts w:eastAsia="Times New Roman" w:cs="Arial"/>
          <w:szCs w:val="22"/>
        </w:rPr>
        <w:t xml:space="preserve"> for these minor groups.</w:t>
      </w:r>
    </w:p>
    <w:p w:rsidR="00A55F9C" w:rsidRPr="00AF0F5C" w:rsidRDefault="00A55F9C" w:rsidP="00A54BF8">
      <w:pPr>
        <w:spacing w:line="240" w:lineRule="auto"/>
        <w:rPr>
          <w:rFonts w:eastAsia="Times New Roman" w:cs="Arial"/>
          <w:szCs w:val="22"/>
        </w:rPr>
      </w:pPr>
    </w:p>
    <w:p w:rsidR="00A55F9C" w:rsidRPr="00AF0F5C" w:rsidRDefault="00A27093" w:rsidP="00A27093">
      <w:pPr>
        <w:spacing w:line="240" w:lineRule="auto"/>
        <w:rPr>
          <w:rFonts w:eastAsia="Times New Roman" w:cs="Arial"/>
          <w:szCs w:val="22"/>
        </w:rPr>
      </w:pPr>
      <w:r w:rsidRPr="00AF0F5C">
        <w:rPr>
          <w:rFonts w:eastAsia="Times New Roman" w:cs="Arial"/>
          <w:b/>
          <w:szCs w:val="22"/>
        </w:rPr>
        <w:t>Proposal:</w:t>
      </w:r>
      <w:r w:rsidRPr="00AF0F5C">
        <w:rPr>
          <w:rFonts w:eastAsia="Times New Roman" w:cs="Arial"/>
          <w:szCs w:val="22"/>
        </w:rPr>
        <w:t xml:space="preserve"> </w:t>
      </w:r>
      <w:r w:rsidR="00A55F9C" w:rsidRPr="00AF0F5C">
        <w:rPr>
          <w:rFonts w:eastAsia="Times New Roman" w:cs="Arial"/>
          <w:szCs w:val="22"/>
        </w:rPr>
        <w:t>N</w:t>
      </w:r>
      <w:r w:rsidRPr="00AF0F5C">
        <w:rPr>
          <w:rFonts w:eastAsia="Times New Roman" w:cs="Arial"/>
          <w:szCs w:val="22"/>
        </w:rPr>
        <w:t xml:space="preserve">ew index entries </w:t>
      </w:r>
      <w:r w:rsidR="00A55F9C" w:rsidRPr="00AF0F5C">
        <w:rPr>
          <w:rFonts w:eastAsia="Times New Roman" w:cs="Arial"/>
          <w:szCs w:val="22"/>
        </w:rPr>
        <w:t>will be added to the SOC index for</w:t>
      </w:r>
      <w:r w:rsidRPr="00AF0F5C">
        <w:rPr>
          <w:rFonts w:eastAsia="Times New Roman" w:cs="Arial"/>
          <w:szCs w:val="22"/>
        </w:rPr>
        <w:t xml:space="preserve"> ‘Comprehensive Pilates teacher’ and ‘Pilates teacher’ with an additional qualifier of ‘comprehensive’ </w:t>
      </w:r>
      <w:r w:rsidR="00961509">
        <w:rPr>
          <w:rFonts w:eastAsia="Times New Roman" w:cs="Arial"/>
          <w:szCs w:val="22"/>
        </w:rPr>
        <w:t>coding to</w:t>
      </w:r>
      <w:r w:rsidRPr="00AF0F5C">
        <w:rPr>
          <w:rFonts w:eastAsia="Times New Roman" w:cs="Arial"/>
          <w:szCs w:val="22"/>
        </w:rPr>
        <w:t xml:space="preserve"> unit group </w:t>
      </w:r>
      <w:r w:rsidR="00A55F9C" w:rsidRPr="00AF0F5C">
        <w:rPr>
          <w:rFonts w:eastAsia="Times New Roman" w:cs="Arial"/>
          <w:szCs w:val="22"/>
        </w:rPr>
        <w:t>‘Health associate p</w:t>
      </w:r>
      <w:r w:rsidRPr="00AF0F5C">
        <w:rPr>
          <w:rFonts w:eastAsia="Times New Roman" w:cs="Arial"/>
          <w:szCs w:val="22"/>
        </w:rPr>
        <w:t>rofessionals n.e.c</w:t>
      </w:r>
      <w:r w:rsidR="00A55F9C" w:rsidRPr="00AF0F5C">
        <w:rPr>
          <w:rFonts w:eastAsia="Times New Roman" w:cs="Arial"/>
          <w:szCs w:val="22"/>
        </w:rPr>
        <w:t xml:space="preserve">’ </w:t>
      </w:r>
      <w:r w:rsidRPr="00AF0F5C">
        <w:rPr>
          <w:rFonts w:eastAsia="Times New Roman" w:cs="Arial"/>
          <w:szCs w:val="22"/>
        </w:rPr>
        <w:t>(3219)</w:t>
      </w:r>
      <w:r w:rsidR="00A55F9C" w:rsidRPr="00AF0F5C">
        <w:rPr>
          <w:rFonts w:eastAsia="Times New Roman" w:cs="Arial"/>
          <w:szCs w:val="22"/>
        </w:rPr>
        <w:t xml:space="preserve">, </w:t>
      </w:r>
      <w:r w:rsidR="00961509">
        <w:rPr>
          <w:rFonts w:eastAsia="Times New Roman" w:cs="Arial"/>
          <w:szCs w:val="22"/>
        </w:rPr>
        <w:t xml:space="preserve">as </w:t>
      </w:r>
      <w:r w:rsidRPr="00AF0F5C">
        <w:rPr>
          <w:rFonts w:eastAsia="Times New Roman" w:cs="Arial"/>
          <w:szCs w:val="22"/>
        </w:rPr>
        <w:t>there are insufficient numbers to form their own unit group.</w:t>
      </w:r>
    </w:p>
    <w:p w:rsidR="00A55F9C" w:rsidRPr="00AF0F5C" w:rsidRDefault="00A55F9C" w:rsidP="00A27093">
      <w:pPr>
        <w:spacing w:line="240" w:lineRule="auto"/>
        <w:rPr>
          <w:rFonts w:eastAsia="Times New Roman" w:cs="Arial"/>
          <w:szCs w:val="22"/>
        </w:rPr>
      </w:pPr>
    </w:p>
    <w:p w:rsidR="00A27093" w:rsidRPr="00AF0F5C" w:rsidRDefault="00A55F9C" w:rsidP="00A27093">
      <w:pPr>
        <w:spacing w:line="240" w:lineRule="auto"/>
        <w:rPr>
          <w:rFonts w:eastAsia="Times New Roman" w:cs="Arial"/>
          <w:szCs w:val="22"/>
        </w:rPr>
      </w:pPr>
      <w:r w:rsidRPr="00AF0F5C">
        <w:rPr>
          <w:rFonts w:eastAsia="Times New Roman" w:cs="Arial"/>
          <w:szCs w:val="22"/>
        </w:rPr>
        <w:t xml:space="preserve">The existing entries for ‘Pilates teacher’ and ‘Pilates instructor’ will remain in the unit group for </w:t>
      </w:r>
      <w:r w:rsidR="00014830">
        <w:rPr>
          <w:rFonts w:eastAsia="Times New Roman" w:cs="Arial"/>
          <w:szCs w:val="22"/>
        </w:rPr>
        <w:t>‘</w:t>
      </w:r>
      <w:r w:rsidR="00063C0A">
        <w:rPr>
          <w:rFonts w:eastAsia="Times New Roman" w:cs="Arial"/>
          <w:szCs w:val="22"/>
        </w:rPr>
        <w:t>Fitness i</w:t>
      </w:r>
      <w:r w:rsidRPr="00AF0F5C">
        <w:rPr>
          <w:rFonts w:eastAsia="Times New Roman" w:cs="Arial"/>
          <w:szCs w:val="22"/>
        </w:rPr>
        <w:t>nstructors</w:t>
      </w:r>
      <w:r w:rsidR="00014830">
        <w:rPr>
          <w:rFonts w:eastAsia="Times New Roman" w:cs="Arial"/>
          <w:szCs w:val="22"/>
        </w:rPr>
        <w:t>’</w:t>
      </w:r>
      <w:r w:rsidR="0072011F">
        <w:rPr>
          <w:rFonts w:eastAsia="Times New Roman" w:cs="Arial"/>
          <w:szCs w:val="22"/>
        </w:rPr>
        <w:t xml:space="preserve"> (343</w:t>
      </w:r>
      <w:r w:rsidRPr="00AF0F5C">
        <w:rPr>
          <w:rFonts w:eastAsia="Times New Roman" w:cs="Arial"/>
          <w:szCs w:val="22"/>
        </w:rPr>
        <w:t>3)</w:t>
      </w:r>
      <w:r w:rsidR="00905809">
        <w:rPr>
          <w:rFonts w:eastAsia="Times New Roman" w:cs="Arial"/>
          <w:szCs w:val="22"/>
        </w:rPr>
        <w:t>.</w:t>
      </w:r>
    </w:p>
    <w:p w:rsidR="00A54BF8" w:rsidRPr="00AF0F5C" w:rsidRDefault="00A54BF8" w:rsidP="00542D5F">
      <w:pPr>
        <w:spacing w:line="240" w:lineRule="auto"/>
        <w:jc w:val="both"/>
      </w:pPr>
    </w:p>
    <w:p w:rsidR="00893F7D" w:rsidRPr="00AF0F5C" w:rsidRDefault="00E769C7">
      <w:pPr>
        <w:spacing w:line="240" w:lineRule="auto"/>
        <w:jc w:val="both"/>
        <w:rPr>
          <w:b/>
        </w:rPr>
      </w:pPr>
      <w:r w:rsidRPr="00AF0F5C">
        <w:rPr>
          <w:b/>
        </w:rPr>
        <w:t xml:space="preserve">Issue </w:t>
      </w:r>
      <w:r w:rsidR="00652A59" w:rsidRPr="00AF0F5C">
        <w:rPr>
          <w:b/>
        </w:rPr>
        <w:t>8</w:t>
      </w:r>
      <w:r w:rsidRPr="00AF0F5C">
        <w:rPr>
          <w:b/>
        </w:rPr>
        <w:t>:</w:t>
      </w:r>
      <w:r w:rsidR="00660CDA" w:rsidRPr="00AF0F5C">
        <w:rPr>
          <w:b/>
        </w:rPr>
        <w:t xml:space="preserve"> </w:t>
      </w:r>
      <w:r w:rsidR="008854F3" w:rsidRPr="00AF0F5C">
        <w:rPr>
          <w:b/>
        </w:rPr>
        <w:t>Should</w:t>
      </w:r>
      <w:r w:rsidR="00660CDA" w:rsidRPr="00AF0F5C">
        <w:rPr>
          <w:b/>
        </w:rPr>
        <w:t xml:space="preserve"> dance teachers</w:t>
      </w:r>
      <w:r w:rsidR="00D56D9C" w:rsidRPr="00AF0F5C">
        <w:rPr>
          <w:b/>
        </w:rPr>
        <w:t xml:space="preserve"> and instructors</w:t>
      </w:r>
      <w:r w:rsidR="008854F3" w:rsidRPr="00AF0F5C">
        <w:rPr>
          <w:b/>
        </w:rPr>
        <w:t xml:space="preserve"> that currently code to ‘Dancers and choreographers’ (3414)</w:t>
      </w:r>
      <w:r w:rsidR="00660CDA" w:rsidRPr="00AF0F5C">
        <w:rPr>
          <w:b/>
        </w:rPr>
        <w:t xml:space="preserve"> be moved to </w:t>
      </w:r>
      <w:r w:rsidR="00245397" w:rsidRPr="00AF0F5C">
        <w:rPr>
          <w:b/>
        </w:rPr>
        <w:t>major g</w:t>
      </w:r>
      <w:r w:rsidR="00D56D9C" w:rsidRPr="00AF0F5C">
        <w:rPr>
          <w:b/>
        </w:rPr>
        <w:t>roup 2?</w:t>
      </w:r>
    </w:p>
    <w:p w:rsidR="00660CDA" w:rsidRPr="00AF0F5C" w:rsidRDefault="00B5299A">
      <w:pPr>
        <w:spacing w:line="240" w:lineRule="auto"/>
        <w:jc w:val="both"/>
      </w:pPr>
      <w:r w:rsidRPr="00AF0F5C">
        <w:t>With the ex</w:t>
      </w:r>
      <w:r w:rsidR="005D2381">
        <w:t xml:space="preserve">ception of </w:t>
      </w:r>
      <w:r w:rsidRPr="00AF0F5C">
        <w:t>those that work in further education or schools</w:t>
      </w:r>
      <w:r w:rsidR="006A6A68">
        <w:t xml:space="preserve"> (and are therefore coding to major group 2)</w:t>
      </w:r>
      <w:r w:rsidRPr="00AF0F5C">
        <w:t xml:space="preserve"> d</w:t>
      </w:r>
      <w:r w:rsidR="00660CDA" w:rsidRPr="00AF0F5C">
        <w:t xml:space="preserve">ance </w:t>
      </w:r>
      <w:r w:rsidR="00922967" w:rsidRPr="00AF0F5C">
        <w:t>teachers</w:t>
      </w:r>
      <w:r w:rsidR="00660CDA" w:rsidRPr="00AF0F5C">
        <w:t xml:space="preserve"> are coded </w:t>
      </w:r>
      <w:r w:rsidRPr="00AF0F5C">
        <w:t>to</w:t>
      </w:r>
      <w:r w:rsidR="00660CDA" w:rsidRPr="00AF0F5C">
        <w:t xml:space="preserve"> </w:t>
      </w:r>
      <w:r w:rsidRPr="00AF0F5C">
        <w:t>‘Dancers and choreographer’ (</w:t>
      </w:r>
      <w:r w:rsidR="00660CDA" w:rsidRPr="00AF0F5C">
        <w:t>3414</w:t>
      </w:r>
      <w:r w:rsidRPr="00AF0F5C">
        <w:t xml:space="preserve">). </w:t>
      </w:r>
      <w:r w:rsidR="00922967" w:rsidRPr="00AF0F5C">
        <w:t xml:space="preserve">Research has found that dance teachers coded </w:t>
      </w:r>
      <w:r w:rsidRPr="00AF0F5C">
        <w:t>to</w:t>
      </w:r>
      <w:r w:rsidR="00922967" w:rsidRPr="00AF0F5C">
        <w:t xml:space="preserve"> 3414 usually work in dance studios, therefore the working group suggests that </w:t>
      </w:r>
      <w:r w:rsidR="00E01655" w:rsidRPr="00AF0F5C">
        <w:t>unit group</w:t>
      </w:r>
      <w:r w:rsidR="00922967" w:rsidRPr="00AF0F5C">
        <w:t xml:space="preserve"> 3414 is </w:t>
      </w:r>
      <w:r w:rsidR="00D56D9C" w:rsidRPr="00AF0F5C">
        <w:t xml:space="preserve">still </w:t>
      </w:r>
      <w:r w:rsidR="00922967" w:rsidRPr="00AF0F5C">
        <w:t>app</w:t>
      </w:r>
      <w:r w:rsidR="005F664C">
        <w:t>ropriate for these occupations.</w:t>
      </w:r>
    </w:p>
    <w:p w:rsidR="00922967" w:rsidRPr="00AF0F5C" w:rsidRDefault="00922967">
      <w:pPr>
        <w:spacing w:line="240" w:lineRule="auto"/>
        <w:jc w:val="both"/>
      </w:pPr>
    </w:p>
    <w:p w:rsidR="00922967" w:rsidRPr="00AF0F5C" w:rsidRDefault="00922967">
      <w:pPr>
        <w:spacing w:line="240" w:lineRule="auto"/>
        <w:jc w:val="both"/>
      </w:pPr>
      <w:r w:rsidRPr="00AF0F5C">
        <w:rPr>
          <w:b/>
        </w:rPr>
        <w:t xml:space="preserve">Proposal: </w:t>
      </w:r>
      <w:r w:rsidRPr="00AF0F5C">
        <w:t>No further action</w:t>
      </w:r>
    </w:p>
    <w:p w:rsidR="00922967" w:rsidRPr="00AF0F5C" w:rsidRDefault="00922967">
      <w:pPr>
        <w:spacing w:line="240" w:lineRule="auto"/>
        <w:jc w:val="both"/>
      </w:pPr>
    </w:p>
    <w:p w:rsidR="00922967" w:rsidRPr="00AF0F5C" w:rsidRDefault="004D031B">
      <w:pPr>
        <w:spacing w:line="240" w:lineRule="auto"/>
        <w:jc w:val="both"/>
        <w:rPr>
          <w:b/>
        </w:rPr>
      </w:pPr>
      <w:r w:rsidRPr="00AF0F5C">
        <w:rPr>
          <w:b/>
        </w:rPr>
        <w:t>Issue 9</w:t>
      </w:r>
      <w:r w:rsidR="00922967" w:rsidRPr="00AF0F5C">
        <w:rPr>
          <w:b/>
        </w:rPr>
        <w:t xml:space="preserve">: </w:t>
      </w:r>
      <w:r w:rsidR="00A27E8C" w:rsidRPr="00AF0F5C">
        <w:rPr>
          <w:b/>
        </w:rPr>
        <w:t>Can</w:t>
      </w:r>
      <w:r w:rsidR="00097554" w:rsidRPr="00AF0F5C">
        <w:rPr>
          <w:b/>
        </w:rPr>
        <w:t xml:space="preserve"> further </w:t>
      </w:r>
      <w:r w:rsidR="00245397" w:rsidRPr="00AF0F5C">
        <w:rPr>
          <w:b/>
        </w:rPr>
        <w:t>unit g</w:t>
      </w:r>
      <w:r w:rsidR="00151F44" w:rsidRPr="00AF0F5C">
        <w:rPr>
          <w:b/>
        </w:rPr>
        <w:t>roups</w:t>
      </w:r>
      <w:r w:rsidR="00097554" w:rsidRPr="00AF0F5C">
        <w:rPr>
          <w:b/>
        </w:rPr>
        <w:t xml:space="preserve"> for </w:t>
      </w:r>
      <w:r w:rsidR="00151F44" w:rsidRPr="00AF0F5C">
        <w:rPr>
          <w:b/>
        </w:rPr>
        <w:t>‘</w:t>
      </w:r>
      <w:r w:rsidR="00097554" w:rsidRPr="00AF0F5C">
        <w:rPr>
          <w:b/>
        </w:rPr>
        <w:t>Huma</w:t>
      </w:r>
      <w:r w:rsidR="00151F44" w:rsidRPr="00AF0F5C">
        <w:rPr>
          <w:b/>
        </w:rPr>
        <w:t>n r</w:t>
      </w:r>
      <w:r w:rsidR="00097554" w:rsidRPr="00AF0F5C">
        <w:rPr>
          <w:b/>
        </w:rPr>
        <w:t>esources</w:t>
      </w:r>
      <w:r w:rsidR="00151F44" w:rsidRPr="00AF0F5C">
        <w:rPr>
          <w:b/>
        </w:rPr>
        <w:t>’</w:t>
      </w:r>
      <w:r w:rsidR="00097554" w:rsidRPr="00AF0F5C">
        <w:rPr>
          <w:b/>
        </w:rPr>
        <w:t xml:space="preserve"> (HR) roles be introduced?</w:t>
      </w:r>
    </w:p>
    <w:p w:rsidR="00097554" w:rsidRPr="00AF0F5C" w:rsidRDefault="00097554" w:rsidP="00151F44">
      <w:pPr>
        <w:spacing w:line="240" w:lineRule="auto"/>
        <w:jc w:val="both"/>
      </w:pPr>
      <w:r w:rsidRPr="00AF0F5C">
        <w:t xml:space="preserve">Stakeholder feedback has suggested that the emergence of roles such as HR business partners, HR analytic roles and new types of </w:t>
      </w:r>
      <w:r w:rsidR="00D56D9C" w:rsidRPr="00AF0F5C">
        <w:t xml:space="preserve">digital </w:t>
      </w:r>
      <w:r w:rsidR="00961509">
        <w:t>learning would need</w:t>
      </w:r>
      <w:r w:rsidRPr="00AF0F5C">
        <w:t xml:space="preserve"> </w:t>
      </w:r>
      <w:r w:rsidR="00151F44" w:rsidRPr="00AF0F5C">
        <w:t>new unit groups</w:t>
      </w:r>
      <w:r w:rsidRPr="00AF0F5C">
        <w:t xml:space="preserve"> for HR occupations. Research into HR</w:t>
      </w:r>
      <w:r w:rsidR="00D56D9C" w:rsidRPr="00AF0F5C">
        <w:t xml:space="preserve"> and training</w:t>
      </w:r>
      <w:r w:rsidRPr="00AF0F5C">
        <w:t xml:space="preserve"> roles found that the existing </w:t>
      </w:r>
      <w:r w:rsidR="00D56D9C" w:rsidRPr="00AF0F5C">
        <w:t xml:space="preserve">unit </w:t>
      </w:r>
      <w:r w:rsidRPr="00AF0F5C">
        <w:t xml:space="preserve">groups </w:t>
      </w:r>
      <w:r w:rsidR="00D56D9C" w:rsidRPr="00AF0F5C">
        <w:rPr>
          <w:szCs w:val="22"/>
        </w:rPr>
        <w:t>(</w:t>
      </w:r>
      <w:r w:rsidR="006F3D82">
        <w:rPr>
          <w:szCs w:val="22"/>
        </w:rPr>
        <w:t xml:space="preserve">SOC2010 groups: </w:t>
      </w:r>
      <w:r w:rsidR="00D56D9C" w:rsidRPr="00AF0F5C">
        <w:rPr>
          <w:rFonts w:cs="Arial"/>
          <w:szCs w:val="22"/>
        </w:rPr>
        <w:t xml:space="preserve">1135 </w:t>
      </w:r>
      <w:r w:rsidR="00961509">
        <w:rPr>
          <w:rFonts w:cs="Arial"/>
          <w:szCs w:val="22"/>
        </w:rPr>
        <w:t>–</w:t>
      </w:r>
      <w:r w:rsidR="00D56D9C" w:rsidRPr="00AF0F5C">
        <w:rPr>
          <w:rFonts w:cs="Arial"/>
          <w:szCs w:val="22"/>
        </w:rPr>
        <w:t xml:space="preserve"> </w:t>
      </w:r>
      <w:r w:rsidR="00961509">
        <w:rPr>
          <w:rFonts w:cs="Arial"/>
          <w:szCs w:val="22"/>
        </w:rPr>
        <w:t>‘</w:t>
      </w:r>
      <w:r w:rsidR="00D56D9C" w:rsidRPr="00AF0F5C">
        <w:rPr>
          <w:rFonts w:cs="Arial"/>
          <w:szCs w:val="22"/>
        </w:rPr>
        <w:t>Human resource</w:t>
      </w:r>
      <w:r w:rsidR="00151F44" w:rsidRPr="00AF0F5C">
        <w:rPr>
          <w:rFonts w:cs="Arial"/>
          <w:szCs w:val="22"/>
        </w:rPr>
        <w:t xml:space="preserve"> managers and directors</w:t>
      </w:r>
      <w:r w:rsidR="00961509">
        <w:rPr>
          <w:rFonts w:cs="Arial"/>
          <w:szCs w:val="22"/>
        </w:rPr>
        <w:t>’</w:t>
      </w:r>
      <w:r w:rsidR="006D2CC6">
        <w:rPr>
          <w:rFonts w:cs="Arial"/>
          <w:szCs w:val="22"/>
        </w:rPr>
        <w:t>;</w:t>
      </w:r>
      <w:r w:rsidR="00D56D9C" w:rsidRPr="00AF0F5C">
        <w:rPr>
          <w:rFonts w:cs="Arial"/>
          <w:szCs w:val="22"/>
        </w:rPr>
        <w:t xml:space="preserve"> 3562 </w:t>
      </w:r>
      <w:r w:rsidR="00961509">
        <w:rPr>
          <w:rFonts w:cs="Arial"/>
          <w:szCs w:val="22"/>
        </w:rPr>
        <w:t>–</w:t>
      </w:r>
      <w:r w:rsidR="00D56D9C" w:rsidRPr="00AF0F5C">
        <w:rPr>
          <w:rFonts w:cs="Arial"/>
          <w:szCs w:val="22"/>
        </w:rPr>
        <w:t xml:space="preserve"> </w:t>
      </w:r>
      <w:r w:rsidR="00961509">
        <w:rPr>
          <w:rFonts w:cs="Arial"/>
          <w:szCs w:val="22"/>
        </w:rPr>
        <w:t>‘</w:t>
      </w:r>
      <w:r w:rsidR="00D56D9C" w:rsidRPr="00AF0F5C">
        <w:rPr>
          <w:rFonts w:cs="Arial"/>
          <w:szCs w:val="22"/>
        </w:rPr>
        <w:t>Human resources and indust</w:t>
      </w:r>
      <w:r w:rsidR="00151F44" w:rsidRPr="00AF0F5C">
        <w:rPr>
          <w:rFonts w:cs="Arial"/>
          <w:szCs w:val="22"/>
        </w:rPr>
        <w:t>rial relations officer</w:t>
      </w:r>
      <w:r w:rsidR="00961509">
        <w:rPr>
          <w:rFonts w:cs="Arial"/>
          <w:szCs w:val="22"/>
        </w:rPr>
        <w:t>s’</w:t>
      </w:r>
      <w:r w:rsidR="006D2CC6">
        <w:rPr>
          <w:rFonts w:cs="Arial"/>
          <w:szCs w:val="22"/>
        </w:rPr>
        <w:t>;</w:t>
      </w:r>
      <w:r w:rsidR="00151F44" w:rsidRPr="00AF0F5C">
        <w:rPr>
          <w:rFonts w:cs="Arial"/>
          <w:szCs w:val="22"/>
        </w:rPr>
        <w:t xml:space="preserve"> </w:t>
      </w:r>
      <w:r w:rsidR="00D56D9C" w:rsidRPr="00AF0F5C">
        <w:rPr>
          <w:rFonts w:cs="Arial"/>
          <w:szCs w:val="22"/>
        </w:rPr>
        <w:t xml:space="preserve">3563 </w:t>
      </w:r>
      <w:r w:rsidR="00961509">
        <w:rPr>
          <w:rFonts w:cs="Arial"/>
          <w:szCs w:val="22"/>
        </w:rPr>
        <w:t>–</w:t>
      </w:r>
      <w:r w:rsidR="00D56D9C" w:rsidRPr="00AF0F5C">
        <w:rPr>
          <w:rFonts w:cs="Arial"/>
          <w:szCs w:val="22"/>
        </w:rPr>
        <w:t xml:space="preserve"> </w:t>
      </w:r>
      <w:r w:rsidR="00961509">
        <w:rPr>
          <w:rFonts w:cs="Arial"/>
          <w:szCs w:val="22"/>
        </w:rPr>
        <w:t>‘</w:t>
      </w:r>
      <w:r w:rsidR="00D56D9C" w:rsidRPr="00AF0F5C">
        <w:rPr>
          <w:rFonts w:cs="Arial"/>
          <w:szCs w:val="22"/>
        </w:rPr>
        <w:t xml:space="preserve">Vocational and Industrial trainers and </w:t>
      </w:r>
      <w:r w:rsidR="00151F44" w:rsidRPr="00AF0F5C">
        <w:rPr>
          <w:rFonts w:cs="Arial"/>
          <w:szCs w:val="22"/>
        </w:rPr>
        <w:t>instructors</w:t>
      </w:r>
      <w:r w:rsidR="00961509">
        <w:rPr>
          <w:rFonts w:cs="Arial"/>
          <w:szCs w:val="22"/>
        </w:rPr>
        <w:t>’</w:t>
      </w:r>
      <w:r w:rsidR="006D2CC6">
        <w:rPr>
          <w:rFonts w:cs="Arial"/>
          <w:szCs w:val="22"/>
        </w:rPr>
        <w:t>;</w:t>
      </w:r>
      <w:r w:rsidR="00151F44" w:rsidRPr="00AF0F5C">
        <w:rPr>
          <w:rFonts w:cs="Arial"/>
          <w:szCs w:val="22"/>
        </w:rPr>
        <w:t xml:space="preserve"> and 4138 </w:t>
      </w:r>
      <w:r w:rsidR="00961509">
        <w:rPr>
          <w:rFonts w:cs="Arial"/>
          <w:szCs w:val="22"/>
        </w:rPr>
        <w:t>–</w:t>
      </w:r>
      <w:r w:rsidR="00151F44" w:rsidRPr="00AF0F5C">
        <w:rPr>
          <w:rFonts w:cs="Arial"/>
          <w:szCs w:val="22"/>
        </w:rPr>
        <w:t xml:space="preserve"> </w:t>
      </w:r>
      <w:r w:rsidR="00961509">
        <w:rPr>
          <w:rFonts w:cs="Arial"/>
          <w:szCs w:val="22"/>
        </w:rPr>
        <w:t>‘</w:t>
      </w:r>
      <w:r w:rsidR="00151F44" w:rsidRPr="00AF0F5C">
        <w:rPr>
          <w:rFonts w:cs="Arial"/>
          <w:szCs w:val="22"/>
        </w:rPr>
        <w:t>Human resources administrative occupations</w:t>
      </w:r>
      <w:r w:rsidR="00961509">
        <w:rPr>
          <w:rFonts w:cs="Arial"/>
          <w:szCs w:val="22"/>
        </w:rPr>
        <w:t>’</w:t>
      </w:r>
      <w:r w:rsidR="00D56D9C" w:rsidRPr="00AF0F5C">
        <w:rPr>
          <w:rFonts w:cs="Arial"/>
          <w:szCs w:val="22"/>
        </w:rPr>
        <w:t>)</w:t>
      </w:r>
      <w:r w:rsidR="00151F44" w:rsidRPr="00AF0F5C">
        <w:rPr>
          <w:rFonts w:cs="Arial"/>
          <w:szCs w:val="22"/>
        </w:rPr>
        <w:t xml:space="preserve"> </w:t>
      </w:r>
      <w:r w:rsidRPr="00AF0F5C">
        <w:t xml:space="preserve">work and </w:t>
      </w:r>
      <w:r w:rsidR="006F3D82">
        <w:t xml:space="preserve">there is </w:t>
      </w:r>
      <w:r w:rsidRPr="00AF0F5C">
        <w:t>no further need for disaggregation</w:t>
      </w:r>
      <w:r w:rsidR="00151F44" w:rsidRPr="00AF0F5C">
        <w:t xml:space="preserve">, with the exception </w:t>
      </w:r>
      <w:r w:rsidR="00961509">
        <w:t>‘</w:t>
      </w:r>
      <w:r w:rsidR="00151F44" w:rsidRPr="00AF0F5C">
        <w:t>IT trainers</w:t>
      </w:r>
      <w:r w:rsidR="00961509">
        <w:t>’</w:t>
      </w:r>
      <w:r w:rsidR="005F664C">
        <w:t xml:space="preserve"> as reported in issue 5.</w:t>
      </w:r>
    </w:p>
    <w:p w:rsidR="00D56D9C" w:rsidRPr="005F664C" w:rsidRDefault="00D56D9C">
      <w:pPr>
        <w:spacing w:line="240" w:lineRule="auto"/>
        <w:jc w:val="both"/>
      </w:pPr>
    </w:p>
    <w:p w:rsidR="00097554" w:rsidRPr="00AF0F5C" w:rsidRDefault="00097554">
      <w:pPr>
        <w:spacing w:line="240" w:lineRule="auto"/>
        <w:jc w:val="both"/>
      </w:pPr>
      <w:r w:rsidRPr="00AF0F5C">
        <w:rPr>
          <w:b/>
        </w:rPr>
        <w:t xml:space="preserve">Proposal: </w:t>
      </w:r>
      <w:r w:rsidRPr="00AF0F5C">
        <w:t>No further action</w:t>
      </w:r>
      <w:r w:rsidR="00905809">
        <w:t>.</w:t>
      </w:r>
    </w:p>
    <w:p w:rsidR="00097554" w:rsidRPr="00AF0F5C" w:rsidRDefault="00097554">
      <w:pPr>
        <w:spacing w:line="240" w:lineRule="auto"/>
        <w:jc w:val="both"/>
      </w:pPr>
    </w:p>
    <w:p w:rsidR="00097554" w:rsidRPr="00AF0F5C" w:rsidRDefault="00D06EC5" w:rsidP="00097554">
      <w:pPr>
        <w:spacing w:line="240" w:lineRule="auto"/>
        <w:jc w:val="both"/>
        <w:rPr>
          <w:b/>
        </w:rPr>
      </w:pPr>
      <w:r w:rsidRPr="00AF0F5C">
        <w:rPr>
          <w:b/>
        </w:rPr>
        <w:t xml:space="preserve">Issue </w:t>
      </w:r>
      <w:r w:rsidR="004D031B" w:rsidRPr="00AF0F5C">
        <w:rPr>
          <w:b/>
        </w:rPr>
        <w:t>10</w:t>
      </w:r>
      <w:r w:rsidR="00097554" w:rsidRPr="00AF0F5C">
        <w:rPr>
          <w:b/>
        </w:rPr>
        <w:t xml:space="preserve">: </w:t>
      </w:r>
      <w:r w:rsidR="00F35510" w:rsidRPr="00AF0F5C">
        <w:rPr>
          <w:b/>
        </w:rPr>
        <w:t>Can ‘Police officers (sergeants and below)’</w:t>
      </w:r>
      <w:r w:rsidRPr="00AF0F5C">
        <w:rPr>
          <w:b/>
        </w:rPr>
        <w:t xml:space="preserve"> (3312) be divided into sergeants, </w:t>
      </w:r>
      <w:r w:rsidR="00F35510" w:rsidRPr="00AF0F5C">
        <w:rPr>
          <w:b/>
        </w:rPr>
        <w:t>constables</w:t>
      </w:r>
      <w:r w:rsidRPr="00AF0F5C">
        <w:rPr>
          <w:b/>
        </w:rPr>
        <w:t xml:space="preserve"> and transport police</w:t>
      </w:r>
      <w:r w:rsidR="00F35510" w:rsidRPr="00AF0F5C">
        <w:rPr>
          <w:b/>
        </w:rPr>
        <w:t>?</w:t>
      </w:r>
    </w:p>
    <w:p w:rsidR="00F35510" w:rsidRPr="00AF0F5C" w:rsidRDefault="00F35510" w:rsidP="00097554">
      <w:pPr>
        <w:spacing w:line="240" w:lineRule="auto"/>
        <w:jc w:val="both"/>
      </w:pPr>
      <w:r w:rsidRPr="00AF0F5C">
        <w:t xml:space="preserve">Analysis of the </w:t>
      </w:r>
      <w:r w:rsidR="00E01655" w:rsidRPr="00AF0F5C">
        <w:t>group</w:t>
      </w:r>
      <w:r w:rsidRPr="00AF0F5C">
        <w:t xml:space="preserve"> found that </w:t>
      </w:r>
      <w:r w:rsidR="00207522" w:rsidRPr="00AF0F5C">
        <w:t xml:space="preserve">numbers </w:t>
      </w:r>
      <w:r w:rsidR="004D031B" w:rsidRPr="00AF0F5C">
        <w:t>are</w:t>
      </w:r>
      <w:r w:rsidR="00207522" w:rsidRPr="00AF0F5C">
        <w:t xml:space="preserve"> not sufficient to </w:t>
      </w:r>
      <w:r w:rsidR="004D031B" w:rsidRPr="00AF0F5C">
        <w:t xml:space="preserve">disaggregate </w:t>
      </w:r>
      <w:r w:rsidR="00207522" w:rsidRPr="00AF0F5C">
        <w:t xml:space="preserve">this group </w:t>
      </w:r>
      <w:r w:rsidR="00D06EC5" w:rsidRPr="00AF0F5C">
        <w:t>further.</w:t>
      </w:r>
    </w:p>
    <w:p w:rsidR="00097554" w:rsidRPr="005F664C" w:rsidRDefault="00097554" w:rsidP="00097554">
      <w:pPr>
        <w:spacing w:line="240" w:lineRule="auto"/>
        <w:jc w:val="both"/>
      </w:pPr>
    </w:p>
    <w:p w:rsidR="00097554" w:rsidRDefault="00097554" w:rsidP="00097554">
      <w:pPr>
        <w:spacing w:line="240" w:lineRule="auto"/>
        <w:jc w:val="both"/>
        <w:rPr>
          <w:ins w:id="0" w:author="Eleanor Taylor" w:date="2018-03-02T16:25:00Z"/>
        </w:rPr>
      </w:pPr>
      <w:r w:rsidRPr="00AF0F5C">
        <w:rPr>
          <w:b/>
        </w:rPr>
        <w:t xml:space="preserve">Proposal: </w:t>
      </w:r>
      <w:r w:rsidRPr="00AF0F5C">
        <w:t>No further action</w:t>
      </w:r>
    </w:p>
    <w:p w:rsidR="001975BD" w:rsidRDefault="001975BD" w:rsidP="00097554">
      <w:pPr>
        <w:spacing w:line="240" w:lineRule="auto"/>
        <w:jc w:val="both"/>
        <w:rPr>
          <w:ins w:id="1" w:author="Eleanor Taylor" w:date="2018-03-02T16:25:00Z"/>
        </w:rPr>
      </w:pPr>
    </w:p>
    <w:p w:rsidR="00097554" w:rsidRPr="00AF0F5C" w:rsidRDefault="004D031B">
      <w:pPr>
        <w:spacing w:line="240" w:lineRule="auto"/>
        <w:jc w:val="both"/>
        <w:rPr>
          <w:b/>
        </w:rPr>
      </w:pPr>
      <w:r w:rsidRPr="00AF0F5C">
        <w:rPr>
          <w:b/>
        </w:rPr>
        <w:t>Issue 11</w:t>
      </w:r>
      <w:r w:rsidR="00097554" w:rsidRPr="00AF0F5C">
        <w:rPr>
          <w:b/>
        </w:rPr>
        <w:t xml:space="preserve">: </w:t>
      </w:r>
      <w:r w:rsidR="0085247C" w:rsidRPr="00AF0F5C">
        <w:rPr>
          <w:b/>
        </w:rPr>
        <w:t>Can any new groups be identified from ‘Science engineering a</w:t>
      </w:r>
      <w:r w:rsidR="00D06EC5" w:rsidRPr="00AF0F5C">
        <w:rPr>
          <w:b/>
        </w:rPr>
        <w:t>nd production technicians n.e.c</w:t>
      </w:r>
      <w:r w:rsidR="00905809">
        <w:rPr>
          <w:b/>
        </w:rPr>
        <w:t>.</w:t>
      </w:r>
      <w:r w:rsidR="00D06EC5" w:rsidRPr="00AF0F5C">
        <w:rPr>
          <w:b/>
        </w:rPr>
        <w:t>’ (3119)</w:t>
      </w:r>
      <w:r w:rsidR="0085247C" w:rsidRPr="00AF0F5C">
        <w:rPr>
          <w:b/>
        </w:rPr>
        <w:t>?</w:t>
      </w:r>
    </w:p>
    <w:p w:rsidR="0085247C" w:rsidRPr="00AF0F5C" w:rsidRDefault="0085247C">
      <w:pPr>
        <w:spacing w:line="240" w:lineRule="auto"/>
        <w:jc w:val="both"/>
      </w:pPr>
      <w:r w:rsidRPr="00AF0F5C">
        <w:t xml:space="preserve">Research found that no viable groups could be </w:t>
      </w:r>
      <w:r w:rsidR="004D031B" w:rsidRPr="00AF0F5C">
        <w:t>identified</w:t>
      </w:r>
      <w:r w:rsidR="006E5694">
        <w:t xml:space="preserve"> in</w:t>
      </w:r>
      <w:r w:rsidR="004D031B" w:rsidRPr="00AF0F5C">
        <w:t xml:space="preserve"> 3119.</w:t>
      </w:r>
    </w:p>
    <w:p w:rsidR="00097554" w:rsidRPr="005F664C" w:rsidRDefault="00097554" w:rsidP="00097554">
      <w:pPr>
        <w:spacing w:line="240" w:lineRule="auto"/>
        <w:jc w:val="both"/>
      </w:pPr>
    </w:p>
    <w:p w:rsidR="00097554" w:rsidRPr="00AF0F5C" w:rsidRDefault="00097554" w:rsidP="00097554">
      <w:pPr>
        <w:spacing w:line="240" w:lineRule="auto"/>
        <w:jc w:val="both"/>
      </w:pPr>
      <w:r w:rsidRPr="00AF0F5C">
        <w:rPr>
          <w:b/>
        </w:rPr>
        <w:t xml:space="preserve">Proposal: </w:t>
      </w:r>
      <w:r w:rsidRPr="00AF0F5C">
        <w:t>No further action</w:t>
      </w:r>
      <w:r w:rsidR="00905809">
        <w:t>.</w:t>
      </w:r>
    </w:p>
    <w:p w:rsidR="00344EF0" w:rsidRPr="00AF0F5C" w:rsidRDefault="00344EF0" w:rsidP="00097554">
      <w:pPr>
        <w:spacing w:line="240" w:lineRule="auto"/>
        <w:jc w:val="both"/>
      </w:pPr>
    </w:p>
    <w:p w:rsidR="00344EF0" w:rsidRPr="00AF0F5C" w:rsidRDefault="001750B0" w:rsidP="00344EF0">
      <w:pPr>
        <w:spacing w:line="240" w:lineRule="auto"/>
        <w:rPr>
          <w:rFonts w:eastAsia="Times New Roman" w:cs="Arial"/>
          <w:i/>
          <w:sz w:val="20"/>
          <w:szCs w:val="20"/>
        </w:rPr>
      </w:pPr>
      <w:r w:rsidRPr="00AF0F5C">
        <w:rPr>
          <w:b/>
        </w:rPr>
        <w:t xml:space="preserve">Issue 12: </w:t>
      </w:r>
      <w:r w:rsidR="00344EF0" w:rsidRPr="00AF0F5C">
        <w:rPr>
          <w:b/>
        </w:rPr>
        <w:t xml:space="preserve">Can any new groups be identified </w:t>
      </w:r>
      <w:r w:rsidR="00344EF0" w:rsidRPr="00AF0F5C">
        <w:rPr>
          <w:b/>
          <w:szCs w:val="22"/>
        </w:rPr>
        <w:t xml:space="preserve">from </w:t>
      </w:r>
      <w:r w:rsidR="004D031B" w:rsidRPr="00AF0F5C">
        <w:rPr>
          <w:b/>
          <w:szCs w:val="22"/>
        </w:rPr>
        <w:t>‘</w:t>
      </w:r>
      <w:r w:rsidR="00344EF0" w:rsidRPr="00AF0F5C">
        <w:rPr>
          <w:rFonts w:eastAsia="Times New Roman" w:cs="Arial"/>
          <w:b/>
          <w:szCs w:val="22"/>
        </w:rPr>
        <w:t>Protective service associate n.e.c</w:t>
      </w:r>
      <w:r w:rsidR="00905809">
        <w:rPr>
          <w:rFonts w:eastAsia="Times New Roman" w:cs="Arial"/>
          <w:b/>
          <w:szCs w:val="22"/>
        </w:rPr>
        <w:t>.</w:t>
      </w:r>
      <w:r w:rsidR="004D031B" w:rsidRPr="00AF0F5C">
        <w:rPr>
          <w:rFonts w:eastAsia="Times New Roman" w:cs="Arial"/>
          <w:b/>
          <w:szCs w:val="22"/>
        </w:rPr>
        <w:t>’</w:t>
      </w:r>
      <w:r w:rsidR="00344EF0" w:rsidRPr="00AF0F5C">
        <w:rPr>
          <w:rFonts w:eastAsia="Times New Roman" w:cs="Arial"/>
          <w:b/>
          <w:szCs w:val="22"/>
        </w:rPr>
        <w:t xml:space="preserve"> (3319)</w:t>
      </w:r>
      <w:r w:rsidR="007D4995" w:rsidRPr="00AF0F5C">
        <w:rPr>
          <w:rFonts w:eastAsia="Times New Roman" w:cs="Arial"/>
          <w:b/>
          <w:szCs w:val="22"/>
        </w:rPr>
        <w:t>?</w:t>
      </w:r>
    </w:p>
    <w:p w:rsidR="00344EF0" w:rsidRPr="00AF0F5C" w:rsidRDefault="004D031B" w:rsidP="00344EF0">
      <w:pPr>
        <w:tabs>
          <w:tab w:val="left" w:pos="742"/>
        </w:tabs>
        <w:spacing w:line="240" w:lineRule="auto"/>
      </w:pPr>
      <w:r w:rsidRPr="00AF0F5C">
        <w:t xml:space="preserve">Research found that no viable </w:t>
      </w:r>
      <w:r w:rsidR="009F6011">
        <w:t>groups could be identified in 33</w:t>
      </w:r>
      <w:r w:rsidRPr="00AF0F5C">
        <w:t>19.</w:t>
      </w:r>
    </w:p>
    <w:p w:rsidR="004D031B" w:rsidRPr="00AF0F5C" w:rsidRDefault="004D031B" w:rsidP="00344EF0">
      <w:pPr>
        <w:tabs>
          <w:tab w:val="left" w:pos="742"/>
        </w:tabs>
        <w:spacing w:line="240" w:lineRule="auto"/>
        <w:rPr>
          <w:rFonts w:eastAsia="Times New Roman" w:cs="Arial"/>
          <w:sz w:val="20"/>
          <w:szCs w:val="20"/>
        </w:rPr>
      </w:pPr>
    </w:p>
    <w:p w:rsidR="00344EF0" w:rsidRPr="00AF0F5C" w:rsidRDefault="004D031B" w:rsidP="001750B0">
      <w:pPr>
        <w:spacing w:line="240" w:lineRule="auto"/>
        <w:jc w:val="both"/>
        <w:rPr>
          <w:rFonts w:eastAsia="Times New Roman" w:cs="Arial"/>
          <w:sz w:val="20"/>
          <w:szCs w:val="20"/>
        </w:rPr>
      </w:pPr>
      <w:r w:rsidRPr="00AF0F5C">
        <w:rPr>
          <w:b/>
        </w:rPr>
        <w:t xml:space="preserve">Proposal: </w:t>
      </w:r>
      <w:r w:rsidRPr="00AF0F5C">
        <w:t>No further action</w:t>
      </w:r>
      <w:r w:rsidR="00905809">
        <w:t>.</w:t>
      </w:r>
    </w:p>
    <w:p w:rsidR="00344EF0" w:rsidRPr="00AF0F5C" w:rsidRDefault="00344EF0" w:rsidP="00344EF0">
      <w:pPr>
        <w:spacing w:line="240" w:lineRule="auto"/>
        <w:rPr>
          <w:rFonts w:eastAsia="Times New Roman" w:cs="Arial"/>
          <w:sz w:val="20"/>
          <w:szCs w:val="20"/>
        </w:rPr>
      </w:pPr>
    </w:p>
    <w:p w:rsidR="00344EF0" w:rsidRPr="00AF0F5C" w:rsidRDefault="001750B0" w:rsidP="00344EF0">
      <w:pPr>
        <w:spacing w:line="240" w:lineRule="auto"/>
        <w:rPr>
          <w:rFonts w:eastAsia="Times New Roman" w:cs="Arial"/>
          <w:i/>
          <w:sz w:val="20"/>
          <w:szCs w:val="20"/>
        </w:rPr>
      </w:pPr>
      <w:r w:rsidRPr="00AF0F5C">
        <w:rPr>
          <w:b/>
        </w:rPr>
        <w:t xml:space="preserve">Issue 13: </w:t>
      </w:r>
      <w:r w:rsidR="004D031B" w:rsidRPr="00AF0F5C">
        <w:rPr>
          <w:b/>
        </w:rPr>
        <w:t xml:space="preserve">Can any new groups be identified </w:t>
      </w:r>
      <w:r w:rsidR="004D031B" w:rsidRPr="00AF0F5C">
        <w:rPr>
          <w:b/>
          <w:szCs w:val="22"/>
        </w:rPr>
        <w:t xml:space="preserve">from </w:t>
      </w:r>
      <w:r w:rsidR="00344EF0" w:rsidRPr="00AF0F5C">
        <w:rPr>
          <w:rFonts w:eastAsia="Times New Roman" w:cs="Arial"/>
          <w:b/>
          <w:szCs w:val="22"/>
        </w:rPr>
        <w:t>Welfare and housing professionals</w:t>
      </w:r>
      <w:r w:rsidR="004D031B" w:rsidRPr="00AF0F5C">
        <w:rPr>
          <w:rFonts w:eastAsia="Times New Roman" w:cs="Arial"/>
          <w:b/>
          <w:szCs w:val="22"/>
        </w:rPr>
        <w:t xml:space="preserve"> (3239)</w:t>
      </w:r>
      <w:r w:rsidR="007D4995" w:rsidRPr="00AF0F5C">
        <w:rPr>
          <w:rFonts w:eastAsia="Times New Roman" w:cs="Arial"/>
          <w:b/>
          <w:szCs w:val="22"/>
        </w:rPr>
        <w:t>?</w:t>
      </w:r>
    </w:p>
    <w:p w:rsidR="004D031B" w:rsidRPr="00AF0F5C" w:rsidRDefault="004D031B" w:rsidP="004D031B">
      <w:pPr>
        <w:tabs>
          <w:tab w:val="left" w:pos="742"/>
        </w:tabs>
        <w:spacing w:line="240" w:lineRule="auto"/>
      </w:pPr>
      <w:r w:rsidRPr="00AF0F5C">
        <w:t>Research found that no viable groups could be identified in 3239</w:t>
      </w:r>
      <w:r w:rsidR="009F6011">
        <w:t xml:space="preserve"> (SOC2020 3229)</w:t>
      </w:r>
      <w:r w:rsidRPr="00AF0F5C">
        <w:t>.</w:t>
      </w:r>
    </w:p>
    <w:p w:rsidR="004D031B" w:rsidRPr="00AF0F5C" w:rsidRDefault="004D031B" w:rsidP="004D031B">
      <w:pPr>
        <w:tabs>
          <w:tab w:val="left" w:pos="742"/>
        </w:tabs>
        <w:spacing w:line="240" w:lineRule="auto"/>
        <w:rPr>
          <w:rFonts w:eastAsia="Times New Roman" w:cs="Arial"/>
          <w:sz w:val="20"/>
          <w:szCs w:val="20"/>
        </w:rPr>
      </w:pPr>
    </w:p>
    <w:p w:rsidR="00344EF0" w:rsidRDefault="004D031B" w:rsidP="00097554">
      <w:pPr>
        <w:spacing w:line="240" w:lineRule="auto"/>
        <w:jc w:val="both"/>
      </w:pPr>
      <w:r w:rsidRPr="00AF0F5C">
        <w:rPr>
          <w:b/>
        </w:rPr>
        <w:t xml:space="preserve">Proposal: </w:t>
      </w:r>
      <w:r w:rsidRPr="00AF0F5C">
        <w:t>No further action</w:t>
      </w:r>
      <w:r w:rsidR="00905809">
        <w:t>.</w:t>
      </w:r>
    </w:p>
    <w:p w:rsidR="00B6491F" w:rsidRDefault="00B6491F" w:rsidP="00097554">
      <w:pPr>
        <w:spacing w:line="240" w:lineRule="auto"/>
        <w:jc w:val="both"/>
      </w:pPr>
    </w:p>
    <w:p w:rsidR="00B6491F" w:rsidRPr="00AF0F5C" w:rsidRDefault="00B6491F" w:rsidP="00097554">
      <w:pPr>
        <w:spacing w:line="240" w:lineRule="auto"/>
        <w:jc w:val="both"/>
      </w:pPr>
    </w:p>
    <w:p w:rsidR="00BB6A1A" w:rsidRPr="00AF0F5C" w:rsidRDefault="00BB6A1A" w:rsidP="00097554">
      <w:pPr>
        <w:spacing w:line="240" w:lineRule="auto"/>
        <w:jc w:val="both"/>
      </w:pPr>
    </w:p>
    <w:p w:rsidR="00BB6A1A" w:rsidRPr="00AF0F5C" w:rsidRDefault="00AC6945" w:rsidP="00097554">
      <w:pPr>
        <w:spacing w:line="240" w:lineRule="auto"/>
        <w:jc w:val="both"/>
        <w:rPr>
          <w:b/>
        </w:rPr>
      </w:pPr>
      <w:r w:rsidRPr="00AF0F5C">
        <w:rPr>
          <w:b/>
        </w:rPr>
        <w:lastRenderedPageBreak/>
        <w:t xml:space="preserve">Issue </w:t>
      </w:r>
      <w:r w:rsidR="00D47ED5" w:rsidRPr="00AF0F5C">
        <w:rPr>
          <w:b/>
        </w:rPr>
        <w:t>1</w:t>
      </w:r>
      <w:r w:rsidR="001750B0" w:rsidRPr="00AF0F5C">
        <w:rPr>
          <w:b/>
        </w:rPr>
        <w:t>4</w:t>
      </w:r>
      <w:r w:rsidR="00D47ED5" w:rsidRPr="00AF0F5C">
        <w:rPr>
          <w:b/>
        </w:rPr>
        <w:t>:</w:t>
      </w:r>
      <w:r w:rsidRPr="00AF0F5C">
        <w:rPr>
          <w:b/>
        </w:rPr>
        <w:t xml:space="preserve"> </w:t>
      </w:r>
      <w:r w:rsidR="00A27E8C" w:rsidRPr="00AF0F5C">
        <w:rPr>
          <w:rFonts w:cs="Arial"/>
          <w:b/>
        </w:rPr>
        <w:t>Can</w:t>
      </w:r>
      <w:r w:rsidRPr="00AF0F5C">
        <w:rPr>
          <w:rFonts w:cs="Arial"/>
          <w:b/>
        </w:rPr>
        <w:t xml:space="preserve"> contract occupations be combined into one unit group?</w:t>
      </w:r>
    </w:p>
    <w:p w:rsidR="00AC6945" w:rsidRPr="00AF0F5C" w:rsidRDefault="00AC6945" w:rsidP="00AC6945">
      <w:pPr>
        <w:rPr>
          <w:rFonts w:cs="Arial"/>
        </w:rPr>
      </w:pPr>
      <w:r w:rsidRPr="00AF0F5C">
        <w:t>Analysis of c</w:t>
      </w:r>
      <w:r w:rsidRPr="00AF0F5C">
        <w:rPr>
          <w:rFonts w:cs="Arial"/>
        </w:rPr>
        <w:t xml:space="preserve">ontract </w:t>
      </w:r>
      <w:r w:rsidR="0006482A" w:rsidRPr="00AF0F5C">
        <w:t>manager</w:t>
      </w:r>
      <w:r w:rsidR="006D2CC6">
        <w:t>s</w:t>
      </w:r>
      <w:r w:rsidR="0006482A" w:rsidRPr="00AF0F5C">
        <w:t xml:space="preserve"> and officers that </w:t>
      </w:r>
      <w:r w:rsidR="006D2CC6">
        <w:rPr>
          <w:rFonts w:cs="Arial"/>
        </w:rPr>
        <w:t xml:space="preserve">code across various unit groups in SOC2010, </w:t>
      </w:r>
      <w:r w:rsidRPr="00AF0F5C">
        <w:rPr>
          <w:rFonts w:cs="Arial"/>
        </w:rPr>
        <w:t xml:space="preserve">suggests </w:t>
      </w:r>
      <w:r w:rsidR="006D2CC6">
        <w:rPr>
          <w:rFonts w:cs="Arial"/>
        </w:rPr>
        <w:t xml:space="preserve">that </w:t>
      </w:r>
      <w:r w:rsidRPr="00AF0F5C">
        <w:rPr>
          <w:rFonts w:cs="Arial"/>
        </w:rPr>
        <w:t xml:space="preserve">these </w:t>
      </w:r>
      <w:r w:rsidR="006D2CC6">
        <w:rPr>
          <w:rFonts w:cs="Arial"/>
        </w:rPr>
        <w:t xml:space="preserve">are appropriately coded </w:t>
      </w:r>
      <w:r w:rsidRPr="00AF0F5C">
        <w:rPr>
          <w:rFonts w:cs="Arial"/>
        </w:rPr>
        <w:t>and working well. Contract managers</w:t>
      </w:r>
      <w:r w:rsidR="0006482A" w:rsidRPr="00AF0F5C">
        <w:rPr>
          <w:rFonts w:cs="Arial"/>
        </w:rPr>
        <w:t xml:space="preserve"> that code to</w:t>
      </w:r>
      <w:r w:rsidR="006F3D82">
        <w:rPr>
          <w:rFonts w:cs="Arial"/>
        </w:rPr>
        <w:t xml:space="preserve"> ‘Sales accounts and business development m</w:t>
      </w:r>
      <w:r w:rsidRPr="00AF0F5C">
        <w:rPr>
          <w:rFonts w:cs="Arial"/>
        </w:rPr>
        <w:t xml:space="preserve">anagers’ </w:t>
      </w:r>
      <w:r w:rsidR="0006482A" w:rsidRPr="00AF0F5C">
        <w:rPr>
          <w:rFonts w:cs="Arial"/>
        </w:rPr>
        <w:t xml:space="preserve">(3545) </w:t>
      </w:r>
      <w:r w:rsidRPr="00AF0F5C">
        <w:rPr>
          <w:rFonts w:cs="Arial"/>
        </w:rPr>
        <w:t xml:space="preserve">are quite varied depending on </w:t>
      </w:r>
      <w:r w:rsidR="00D06EC5" w:rsidRPr="00AF0F5C">
        <w:rPr>
          <w:rFonts w:cs="Arial"/>
        </w:rPr>
        <w:t>the type of ‘managing’</w:t>
      </w:r>
      <w:r w:rsidR="006D2CC6">
        <w:rPr>
          <w:rFonts w:cs="Arial"/>
        </w:rPr>
        <w:t xml:space="preserve"> </w:t>
      </w:r>
      <w:r w:rsidR="0006482A" w:rsidRPr="00AF0F5C">
        <w:rPr>
          <w:rFonts w:cs="Arial"/>
        </w:rPr>
        <w:t xml:space="preserve">and type of work </w:t>
      </w:r>
      <w:r w:rsidR="00D06EC5" w:rsidRPr="00AF0F5C">
        <w:rPr>
          <w:rFonts w:cs="Arial"/>
        </w:rPr>
        <w:t>they do</w:t>
      </w:r>
      <w:r w:rsidR="0006482A" w:rsidRPr="00AF0F5C">
        <w:rPr>
          <w:rFonts w:cs="Arial"/>
        </w:rPr>
        <w:t xml:space="preserve">, therefore it’s not possible </w:t>
      </w:r>
      <w:r w:rsidR="00961509">
        <w:rPr>
          <w:rFonts w:cs="Arial"/>
        </w:rPr>
        <w:t>to</w:t>
      </w:r>
      <w:r w:rsidR="0006482A" w:rsidRPr="00AF0F5C">
        <w:rPr>
          <w:rFonts w:cs="Arial"/>
        </w:rPr>
        <w:t xml:space="preserve"> </w:t>
      </w:r>
      <w:r w:rsidR="005A3BEF" w:rsidRPr="00AF0F5C">
        <w:rPr>
          <w:rFonts w:cs="Arial"/>
        </w:rPr>
        <w:t>separate</w:t>
      </w:r>
      <w:r w:rsidR="0006482A" w:rsidRPr="00AF0F5C">
        <w:rPr>
          <w:rFonts w:cs="Arial"/>
        </w:rPr>
        <w:t xml:space="preserve"> these into their own</w:t>
      </w:r>
      <w:r w:rsidR="005F664C">
        <w:rPr>
          <w:rFonts w:cs="Arial"/>
        </w:rPr>
        <w:t xml:space="preserve"> unit group.</w:t>
      </w:r>
    </w:p>
    <w:p w:rsidR="005A3BEF" w:rsidRPr="00AF0F5C" w:rsidRDefault="005A3BEF" w:rsidP="00AC6945">
      <w:pPr>
        <w:rPr>
          <w:rFonts w:cs="Arial"/>
        </w:rPr>
      </w:pPr>
    </w:p>
    <w:p w:rsidR="005A3BEF" w:rsidRPr="00AF0F5C" w:rsidRDefault="005A3BEF" w:rsidP="00AC6945">
      <w:pPr>
        <w:rPr>
          <w:rFonts w:cs="Arial"/>
        </w:rPr>
      </w:pPr>
      <w:r w:rsidRPr="00AF0F5C">
        <w:rPr>
          <w:b/>
        </w:rPr>
        <w:t xml:space="preserve">Proposal: </w:t>
      </w:r>
      <w:r w:rsidRPr="00AF0F5C">
        <w:t>No further action</w:t>
      </w:r>
      <w:r w:rsidR="005F664C">
        <w:t>.</w:t>
      </w:r>
    </w:p>
    <w:p w:rsidR="005A3BEF" w:rsidRPr="00AF0F5C" w:rsidRDefault="005A3BEF" w:rsidP="00AC6945">
      <w:pPr>
        <w:rPr>
          <w:rFonts w:cs="Arial"/>
          <w:szCs w:val="22"/>
        </w:rPr>
      </w:pPr>
    </w:p>
    <w:p w:rsidR="00344EF0" w:rsidRPr="00AF0F5C" w:rsidRDefault="00344EF0" w:rsidP="00344EF0">
      <w:pPr>
        <w:spacing w:line="240" w:lineRule="auto"/>
        <w:rPr>
          <w:rFonts w:eastAsia="Times New Roman" w:cs="Arial"/>
          <w:b/>
          <w:bCs/>
          <w:szCs w:val="22"/>
        </w:rPr>
      </w:pPr>
      <w:r w:rsidRPr="00AF0F5C">
        <w:rPr>
          <w:rFonts w:eastAsia="Times New Roman" w:cs="Arial"/>
          <w:b/>
          <w:bCs/>
          <w:szCs w:val="22"/>
        </w:rPr>
        <w:t>Issue</w:t>
      </w:r>
      <w:r w:rsidR="001750B0" w:rsidRPr="00AF0F5C">
        <w:rPr>
          <w:rFonts w:eastAsia="Times New Roman" w:cs="Arial"/>
          <w:b/>
          <w:bCs/>
          <w:szCs w:val="22"/>
        </w:rPr>
        <w:t xml:space="preserve"> 15</w:t>
      </w:r>
      <w:r w:rsidRPr="00AF0F5C">
        <w:rPr>
          <w:rFonts w:eastAsia="Times New Roman" w:cs="Arial"/>
          <w:b/>
          <w:bCs/>
          <w:szCs w:val="22"/>
        </w:rPr>
        <w:t xml:space="preserve">: Can SOC be further disaggregated for </w:t>
      </w:r>
      <w:r w:rsidR="006D2CC6">
        <w:rPr>
          <w:rFonts w:eastAsia="Times New Roman" w:cs="Arial"/>
          <w:b/>
          <w:bCs/>
          <w:szCs w:val="22"/>
        </w:rPr>
        <w:t>‘</w:t>
      </w:r>
      <w:r w:rsidRPr="00AF0F5C">
        <w:rPr>
          <w:rFonts w:eastAsia="Times New Roman" w:cs="Arial"/>
          <w:b/>
          <w:bCs/>
          <w:szCs w:val="22"/>
        </w:rPr>
        <w:t>IT/Telecoms sales specialists</w:t>
      </w:r>
      <w:r w:rsidR="006D2CC6">
        <w:rPr>
          <w:rFonts w:eastAsia="Times New Roman" w:cs="Arial"/>
          <w:b/>
          <w:bCs/>
          <w:szCs w:val="22"/>
        </w:rPr>
        <w:t>’</w:t>
      </w:r>
      <w:r w:rsidRPr="00AF0F5C">
        <w:rPr>
          <w:rFonts w:eastAsia="Times New Roman" w:cs="Arial"/>
          <w:b/>
          <w:bCs/>
          <w:szCs w:val="22"/>
        </w:rPr>
        <w:t xml:space="preserve"> and</w:t>
      </w:r>
      <w:r w:rsidR="006D2CC6">
        <w:rPr>
          <w:rFonts w:eastAsia="Times New Roman" w:cs="Arial"/>
          <w:b/>
          <w:bCs/>
          <w:szCs w:val="22"/>
        </w:rPr>
        <w:t xml:space="preserve"> ‘</w:t>
      </w:r>
      <w:r w:rsidRPr="00AF0F5C">
        <w:rPr>
          <w:rFonts w:eastAsia="Times New Roman" w:cs="Arial"/>
          <w:b/>
          <w:bCs/>
          <w:szCs w:val="22"/>
        </w:rPr>
        <w:t>IT/Tele</w:t>
      </w:r>
      <w:r w:rsidR="007D4995" w:rsidRPr="00AF0F5C">
        <w:rPr>
          <w:rFonts w:eastAsia="Times New Roman" w:cs="Arial"/>
          <w:b/>
          <w:bCs/>
          <w:szCs w:val="22"/>
        </w:rPr>
        <w:t>coms teachers and lecturers</w:t>
      </w:r>
      <w:r w:rsidR="006D2CC6">
        <w:rPr>
          <w:rFonts w:eastAsia="Times New Roman" w:cs="Arial"/>
          <w:b/>
          <w:bCs/>
          <w:szCs w:val="22"/>
        </w:rPr>
        <w:t>’</w:t>
      </w:r>
      <w:r w:rsidR="007D4995" w:rsidRPr="00AF0F5C">
        <w:rPr>
          <w:rFonts w:eastAsia="Times New Roman" w:cs="Arial"/>
          <w:b/>
          <w:bCs/>
          <w:szCs w:val="22"/>
        </w:rPr>
        <w:t>, to align to the International Standard Classification of Occupations 2008</w:t>
      </w:r>
      <w:r w:rsidR="00961509">
        <w:rPr>
          <w:rFonts w:eastAsia="Times New Roman" w:cs="Arial"/>
          <w:b/>
          <w:bCs/>
          <w:szCs w:val="22"/>
        </w:rPr>
        <w:t xml:space="preserve"> (ISCO08)</w:t>
      </w:r>
      <w:r w:rsidR="009F6011">
        <w:rPr>
          <w:rFonts w:eastAsia="Times New Roman" w:cs="Arial"/>
          <w:b/>
          <w:bCs/>
          <w:szCs w:val="22"/>
        </w:rPr>
        <w:t>?</w:t>
      </w:r>
    </w:p>
    <w:p w:rsidR="00344EF0" w:rsidRPr="00AF0F5C" w:rsidRDefault="00344EF0" w:rsidP="007D4995">
      <w:pPr>
        <w:spacing w:after="200" w:line="240" w:lineRule="auto"/>
        <w:rPr>
          <w:rFonts w:cs="Arial"/>
          <w:szCs w:val="22"/>
        </w:rPr>
      </w:pPr>
      <w:r w:rsidRPr="00AF0F5C">
        <w:rPr>
          <w:rFonts w:cs="Arial"/>
          <w:szCs w:val="22"/>
        </w:rPr>
        <w:t xml:space="preserve">Research </w:t>
      </w:r>
      <w:r w:rsidR="007D4995" w:rsidRPr="00AF0F5C">
        <w:rPr>
          <w:rFonts w:cs="Arial"/>
          <w:szCs w:val="22"/>
        </w:rPr>
        <w:t xml:space="preserve">was </w:t>
      </w:r>
      <w:r w:rsidRPr="00AF0F5C">
        <w:rPr>
          <w:rFonts w:cs="Arial"/>
          <w:szCs w:val="22"/>
        </w:rPr>
        <w:t xml:space="preserve">conducted </w:t>
      </w:r>
      <w:r w:rsidR="001750B0" w:rsidRPr="00AF0F5C">
        <w:rPr>
          <w:rFonts w:cs="Arial"/>
          <w:szCs w:val="22"/>
        </w:rPr>
        <w:t>on survey</w:t>
      </w:r>
      <w:r w:rsidRPr="00AF0F5C">
        <w:rPr>
          <w:rFonts w:cs="Arial"/>
          <w:szCs w:val="22"/>
        </w:rPr>
        <w:t xml:space="preserve"> data using</w:t>
      </w:r>
      <w:r w:rsidR="00961509">
        <w:rPr>
          <w:rFonts w:cs="Arial"/>
          <w:szCs w:val="22"/>
        </w:rPr>
        <w:t xml:space="preserve"> the</w:t>
      </w:r>
      <w:r w:rsidRPr="00AF0F5C">
        <w:rPr>
          <w:rFonts w:cs="Arial"/>
          <w:szCs w:val="22"/>
        </w:rPr>
        <w:t xml:space="preserve"> ISCO</w:t>
      </w:r>
      <w:r w:rsidR="00961509">
        <w:rPr>
          <w:rFonts w:cs="Arial"/>
          <w:szCs w:val="22"/>
        </w:rPr>
        <w:t>08</w:t>
      </w:r>
      <w:r w:rsidRPr="00AF0F5C">
        <w:rPr>
          <w:rFonts w:cs="Arial"/>
          <w:szCs w:val="22"/>
        </w:rPr>
        <w:t xml:space="preserve"> groups and job titles as a guide. The</w:t>
      </w:r>
      <w:r w:rsidR="007D4995" w:rsidRPr="00AF0F5C">
        <w:rPr>
          <w:rFonts w:cs="Arial"/>
          <w:szCs w:val="22"/>
        </w:rPr>
        <w:t xml:space="preserve">se </w:t>
      </w:r>
      <w:r w:rsidR="006F3D82">
        <w:rPr>
          <w:rFonts w:cs="Arial"/>
          <w:szCs w:val="22"/>
        </w:rPr>
        <w:t>occupations</w:t>
      </w:r>
      <w:r w:rsidRPr="00AF0F5C">
        <w:rPr>
          <w:rFonts w:cs="Arial"/>
          <w:szCs w:val="22"/>
        </w:rPr>
        <w:t xml:space="preserve"> can be identified, but the numbers are too small to make </w:t>
      </w:r>
      <w:r w:rsidR="006F3D82">
        <w:rPr>
          <w:rFonts w:cs="Arial"/>
          <w:szCs w:val="22"/>
        </w:rPr>
        <w:t>any new</w:t>
      </w:r>
      <w:r w:rsidRPr="00AF0F5C">
        <w:rPr>
          <w:rFonts w:cs="Arial"/>
          <w:szCs w:val="22"/>
        </w:rPr>
        <w:t xml:space="preserve"> groups viable.</w:t>
      </w:r>
    </w:p>
    <w:p w:rsidR="00526774" w:rsidRDefault="00526774" w:rsidP="00526774">
      <w:pPr>
        <w:spacing w:line="240" w:lineRule="auto"/>
        <w:jc w:val="both"/>
        <w:rPr>
          <w:ins w:id="2" w:author="Eleanor Taylor" w:date="2018-03-02T15:47:00Z"/>
        </w:rPr>
      </w:pPr>
      <w:r w:rsidRPr="00AF0F5C">
        <w:rPr>
          <w:b/>
        </w:rPr>
        <w:t xml:space="preserve">Proposal: </w:t>
      </w:r>
      <w:r w:rsidRPr="00AF0F5C">
        <w:t>No further action</w:t>
      </w:r>
      <w:r w:rsidR="00905809">
        <w:t>.</w:t>
      </w:r>
    </w:p>
    <w:p w:rsidR="00252CE6" w:rsidRDefault="00252CE6" w:rsidP="00526774">
      <w:pPr>
        <w:spacing w:line="240" w:lineRule="auto"/>
        <w:jc w:val="both"/>
      </w:pPr>
    </w:p>
    <w:p w:rsidR="00252CE6" w:rsidRDefault="002A042D" w:rsidP="00526774">
      <w:pPr>
        <w:spacing w:line="240" w:lineRule="auto"/>
        <w:jc w:val="both"/>
        <w:rPr>
          <w:b/>
        </w:rPr>
      </w:pPr>
      <w:r w:rsidRPr="002A042D">
        <w:rPr>
          <w:b/>
        </w:rPr>
        <w:t>Issue 1</w:t>
      </w:r>
      <w:r w:rsidR="005C4001">
        <w:rPr>
          <w:b/>
        </w:rPr>
        <w:t>6</w:t>
      </w:r>
      <w:r w:rsidR="00502ED5" w:rsidRPr="00502ED5">
        <w:rPr>
          <w:b/>
        </w:rPr>
        <w:t>:</w:t>
      </w:r>
      <w:r w:rsidR="00252CE6">
        <w:rPr>
          <w:b/>
        </w:rPr>
        <w:t xml:space="preserve"> </w:t>
      </w:r>
      <w:r w:rsidR="005D2381">
        <w:rPr>
          <w:b/>
        </w:rPr>
        <w:t>Should a new unit g</w:t>
      </w:r>
      <w:r w:rsidR="00252CE6">
        <w:rPr>
          <w:b/>
        </w:rPr>
        <w:t xml:space="preserve">roup be created for </w:t>
      </w:r>
      <w:r w:rsidR="005D2381">
        <w:rPr>
          <w:b/>
        </w:rPr>
        <w:t>‘</w:t>
      </w:r>
      <w:r w:rsidR="002D0A14" w:rsidRPr="002D0A14">
        <w:rPr>
          <w:b/>
        </w:rPr>
        <w:t>Clothing, fashion and accessories designers</w:t>
      </w:r>
      <w:r w:rsidR="005D2381">
        <w:rPr>
          <w:b/>
        </w:rPr>
        <w:t>’</w:t>
      </w:r>
      <w:r w:rsidR="00252CE6">
        <w:rPr>
          <w:b/>
        </w:rPr>
        <w:t>?</w:t>
      </w:r>
    </w:p>
    <w:p w:rsidR="00D41CD4" w:rsidRPr="005F664C" w:rsidRDefault="00D41CD4" w:rsidP="00526774">
      <w:pPr>
        <w:pStyle w:val="ListParagraph"/>
        <w:numPr>
          <w:ilvl w:val="0"/>
          <w:numId w:val="26"/>
        </w:numPr>
        <w:spacing w:line="240" w:lineRule="auto"/>
        <w:jc w:val="both"/>
      </w:pPr>
      <w:r>
        <w:t xml:space="preserve">As previously reported ‘Interior designers’ are to be moved to SOC2020 group </w:t>
      </w:r>
      <w:r w:rsidRPr="000567CA">
        <w:t>3421</w:t>
      </w:r>
      <w:r w:rsidR="005F664C">
        <w:t>.</w:t>
      </w:r>
    </w:p>
    <w:p w:rsidR="0015222F" w:rsidRDefault="00252CE6" w:rsidP="0015222F">
      <w:pPr>
        <w:pStyle w:val="ListParagraph"/>
        <w:numPr>
          <w:ilvl w:val="0"/>
          <w:numId w:val="26"/>
        </w:numPr>
        <w:spacing w:line="240" w:lineRule="auto"/>
        <w:jc w:val="both"/>
      </w:pPr>
      <w:r>
        <w:t xml:space="preserve">Research into </w:t>
      </w:r>
      <w:r w:rsidR="005D2381">
        <w:t>‘Product, c</w:t>
      </w:r>
      <w:r>
        <w:t xml:space="preserve">lothing and </w:t>
      </w:r>
      <w:r w:rsidR="005D2381">
        <w:t>related d</w:t>
      </w:r>
      <w:r>
        <w:t>esigners’</w:t>
      </w:r>
      <w:r w:rsidR="005D2381">
        <w:t xml:space="preserve"> (3422)</w:t>
      </w:r>
      <w:r>
        <w:t xml:space="preserve"> </w:t>
      </w:r>
      <w:r w:rsidR="002D0A14">
        <w:t>found that clothing, fashion and accessories designers could be</w:t>
      </w:r>
      <w:r w:rsidR="0015222F">
        <w:t xml:space="preserve"> disaggregated into a separate unit g</w:t>
      </w:r>
      <w:r w:rsidR="005F664C">
        <w:t>roup.</w:t>
      </w:r>
    </w:p>
    <w:p w:rsidR="00252CE6" w:rsidRDefault="0015222F" w:rsidP="0015222F">
      <w:pPr>
        <w:pStyle w:val="ListParagraph"/>
        <w:numPr>
          <w:ilvl w:val="0"/>
          <w:numId w:val="26"/>
        </w:numPr>
        <w:spacing w:line="240" w:lineRule="auto"/>
        <w:jc w:val="both"/>
      </w:pPr>
      <w:r>
        <w:t>The ‘Product, clothing and related d</w:t>
      </w:r>
      <w:r w:rsidR="002D0A14">
        <w:t>esigners’</w:t>
      </w:r>
      <w:r>
        <w:t xml:space="preserve"> (3422)</w:t>
      </w:r>
      <w:r w:rsidR="002D0A14">
        <w:t xml:space="preserve"> </w:t>
      </w:r>
      <w:r w:rsidR="00F615BB">
        <w:t>group will be re</w:t>
      </w:r>
      <w:r>
        <w:t>named ‘Design o</w:t>
      </w:r>
      <w:r w:rsidR="002D0A14">
        <w:t>ccupations</w:t>
      </w:r>
      <w:r w:rsidR="005D2DEE">
        <w:t xml:space="preserve"> </w:t>
      </w:r>
      <w:r w:rsidR="002D0A14">
        <w:t xml:space="preserve">not elsewhere </w:t>
      </w:r>
      <w:r>
        <w:t>classified</w:t>
      </w:r>
      <w:r w:rsidR="005D2DEE">
        <w:t>’</w:t>
      </w:r>
      <w:r w:rsidR="005B719B">
        <w:t xml:space="preserve"> (SOC2020 3429)</w:t>
      </w:r>
      <w:r w:rsidR="002D0A14">
        <w:t xml:space="preserve">. Note this </w:t>
      </w:r>
      <w:r>
        <w:t>grou</w:t>
      </w:r>
      <w:r w:rsidR="005D2DEE">
        <w:t xml:space="preserve">p </w:t>
      </w:r>
      <w:r w:rsidR="002D0A14">
        <w:t>will also include mak</w:t>
      </w:r>
      <w:r w:rsidR="005D2DEE">
        <w:t>e-up artists (moved from 6222)</w:t>
      </w:r>
      <w:r w:rsidR="00EC396B">
        <w:t xml:space="preserve"> and visual merchandise designers/managers</w:t>
      </w:r>
      <w:r w:rsidR="005C4001">
        <w:t xml:space="preserve"> (moved from 7125 – see issue 17</w:t>
      </w:r>
      <w:r w:rsidR="00EC396B">
        <w:t>)</w:t>
      </w:r>
    </w:p>
    <w:p w:rsidR="002D0A14" w:rsidRDefault="002D0A14" w:rsidP="00526774">
      <w:pPr>
        <w:spacing w:line="240" w:lineRule="auto"/>
        <w:jc w:val="both"/>
      </w:pPr>
    </w:p>
    <w:p w:rsidR="002D0A14" w:rsidRDefault="002D0A14" w:rsidP="002D0A14">
      <w:pPr>
        <w:spacing w:line="240" w:lineRule="auto"/>
        <w:jc w:val="both"/>
      </w:pPr>
      <w:r>
        <w:rPr>
          <w:b/>
        </w:rPr>
        <w:t>Proposal:</w:t>
      </w:r>
      <w:r>
        <w:t xml:space="preserve"> </w:t>
      </w:r>
      <w:r w:rsidR="00EC396B">
        <w:t>The following groups will be included in minor g</w:t>
      </w:r>
      <w:r>
        <w:t>roup 342</w:t>
      </w:r>
      <w:r w:rsidR="00961509">
        <w:t xml:space="preserve"> Design O</w:t>
      </w:r>
      <w:r w:rsidR="00EC396B">
        <w:t>ccupations</w:t>
      </w:r>
      <w:r>
        <w:t>:</w:t>
      </w:r>
    </w:p>
    <w:p w:rsidR="00EC396B" w:rsidRDefault="00EC396B" w:rsidP="00EC396B">
      <w:pPr>
        <w:pStyle w:val="ListParagraph"/>
        <w:numPr>
          <w:ilvl w:val="0"/>
          <w:numId w:val="28"/>
        </w:numPr>
        <w:spacing w:line="240" w:lineRule="auto"/>
        <w:jc w:val="both"/>
      </w:pPr>
      <w:r>
        <w:t>3421</w:t>
      </w:r>
      <w:r>
        <w:tab/>
        <w:t>Interior designers</w:t>
      </w:r>
    </w:p>
    <w:p w:rsidR="00502ED5" w:rsidRDefault="002D0A14" w:rsidP="00502ED5">
      <w:pPr>
        <w:pStyle w:val="ListParagraph"/>
        <w:numPr>
          <w:ilvl w:val="0"/>
          <w:numId w:val="28"/>
        </w:numPr>
        <w:spacing w:line="240" w:lineRule="auto"/>
        <w:jc w:val="both"/>
      </w:pPr>
      <w:r>
        <w:t>3422</w:t>
      </w:r>
      <w:r>
        <w:tab/>
        <w:t>Clothing, fashion and accessories designers</w:t>
      </w:r>
    </w:p>
    <w:p w:rsidR="00502ED5" w:rsidRDefault="00EC396B" w:rsidP="00502ED5">
      <w:pPr>
        <w:pStyle w:val="ListParagraph"/>
        <w:numPr>
          <w:ilvl w:val="0"/>
          <w:numId w:val="28"/>
        </w:numPr>
        <w:spacing w:line="240" w:lineRule="auto"/>
        <w:jc w:val="both"/>
      </w:pPr>
      <w:r>
        <w:t>3429</w:t>
      </w:r>
      <w:r>
        <w:tab/>
      </w:r>
      <w:r w:rsidR="002D0A14">
        <w:t>Design occupations n.e.c</w:t>
      </w:r>
    </w:p>
    <w:p w:rsidR="002B4272" w:rsidRDefault="002B4272" w:rsidP="002B4272">
      <w:pPr>
        <w:spacing w:line="240" w:lineRule="auto"/>
        <w:jc w:val="both"/>
      </w:pPr>
    </w:p>
    <w:p w:rsidR="002B4272" w:rsidRDefault="005C4001" w:rsidP="002B4272">
      <w:pPr>
        <w:spacing w:line="240" w:lineRule="auto"/>
        <w:jc w:val="both"/>
        <w:rPr>
          <w:b/>
        </w:rPr>
      </w:pPr>
      <w:r>
        <w:rPr>
          <w:b/>
        </w:rPr>
        <w:t>Issue 17</w:t>
      </w:r>
      <w:r w:rsidR="002B4272">
        <w:rPr>
          <w:b/>
        </w:rPr>
        <w:t>: Should unit group ‘Merchandisers and window dressers’ (7125) be disaggregated?</w:t>
      </w:r>
    </w:p>
    <w:p w:rsidR="002B4272" w:rsidRDefault="002B4272" w:rsidP="002B4272">
      <w:pPr>
        <w:spacing w:line="240" w:lineRule="auto"/>
        <w:jc w:val="both"/>
      </w:pPr>
      <w:r>
        <w:t>Research found that unit group 7125 contained three distinct roles: ‘merchandisers’, ‘visual merchandisers’ and ‘visual merchandise designers’</w:t>
      </w:r>
    </w:p>
    <w:p w:rsidR="002B4272" w:rsidRDefault="00F709D9" w:rsidP="002B4272">
      <w:pPr>
        <w:pStyle w:val="ListParagraph"/>
        <w:numPr>
          <w:ilvl w:val="0"/>
          <w:numId w:val="32"/>
        </w:numPr>
        <w:spacing w:line="240" w:lineRule="auto"/>
        <w:jc w:val="both"/>
      </w:pPr>
      <w:r>
        <w:t>‘merchandiser</w:t>
      </w:r>
      <w:r w:rsidR="002B4272">
        <w:t>s’ calculate required future stock, demand and predicted sales of goods</w:t>
      </w:r>
    </w:p>
    <w:p w:rsidR="002B4272" w:rsidRDefault="002B4272" w:rsidP="002B4272">
      <w:pPr>
        <w:pStyle w:val="ListParagraph"/>
        <w:numPr>
          <w:ilvl w:val="0"/>
          <w:numId w:val="32"/>
        </w:numPr>
        <w:spacing w:line="240" w:lineRule="auto"/>
        <w:jc w:val="both"/>
      </w:pPr>
      <w:r>
        <w:t xml:space="preserve">‘visual merchandisers’ </w:t>
      </w:r>
      <w:r w:rsidRPr="00906CD4">
        <w:t>create window and in-store displays of goods for ret</w:t>
      </w:r>
      <w:r>
        <w:t>ail shops and department stores</w:t>
      </w:r>
    </w:p>
    <w:p w:rsidR="002B4272" w:rsidRDefault="002B4272" w:rsidP="002B4272">
      <w:pPr>
        <w:pStyle w:val="ListParagraph"/>
        <w:numPr>
          <w:ilvl w:val="0"/>
          <w:numId w:val="32"/>
        </w:numPr>
        <w:spacing w:line="240" w:lineRule="auto"/>
        <w:jc w:val="both"/>
      </w:pPr>
      <w:r>
        <w:t>‘visual merchandise designers’ are responsible for conceptualis</w:t>
      </w:r>
      <w:r w:rsidRPr="00906CD4">
        <w:t>ing, designing and implementing in-store displays</w:t>
      </w:r>
    </w:p>
    <w:p w:rsidR="002B4272" w:rsidRDefault="002B4272" w:rsidP="002B4272">
      <w:pPr>
        <w:spacing w:line="240" w:lineRule="auto"/>
        <w:jc w:val="both"/>
      </w:pPr>
    </w:p>
    <w:p w:rsidR="002B4272" w:rsidRDefault="002B4272" w:rsidP="002B4272">
      <w:pPr>
        <w:spacing w:line="240" w:lineRule="auto"/>
        <w:jc w:val="both"/>
      </w:pPr>
      <w:r>
        <w:t xml:space="preserve">Analysis found </w:t>
      </w:r>
      <w:r w:rsidR="00F709D9">
        <w:t xml:space="preserve">there were </w:t>
      </w:r>
      <w:r>
        <w:t>sufficient numbe</w:t>
      </w:r>
      <w:r w:rsidR="00F709D9">
        <w:t>rs for ‘merchandiser</w:t>
      </w:r>
      <w:r>
        <w:t xml:space="preserve">s’ and ‘visual merchandisers’ to be disaggregated from 7125; </w:t>
      </w:r>
      <w:r w:rsidRPr="008F3DF5">
        <w:t xml:space="preserve">and </w:t>
      </w:r>
      <w:r w:rsidR="00F709D9">
        <w:t>that ‘merchandiser</w:t>
      </w:r>
      <w:r>
        <w:t xml:space="preserve">s’ </w:t>
      </w:r>
      <w:r w:rsidRPr="008F3DF5">
        <w:t>should be coded to SOC2020 minor group 355 ‘Sales, Marketing and Related Associate Professionals’</w:t>
      </w:r>
      <w:r w:rsidR="00F709D9">
        <w:t>.</w:t>
      </w:r>
    </w:p>
    <w:p w:rsidR="002B4272" w:rsidRDefault="002B4272" w:rsidP="002B4272">
      <w:pPr>
        <w:spacing w:line="240" w:lineRule="auto"/>
        <w:jc w:val="both"/>
      </w:pPr>
    </w:p>
    <w:p w:rsidR="002B4272" w:rsidRDefault="002B4272" w:rsidP="002B4272">
      <w:pPr>
        <w:spacing w:line="240" w:lineRule="auto"/>
        <w:jc w:val="both"/>
      </w:pPr>
      <w:r>
        <w:t>There were not enough numbers for ‘visual merchandise designers’ to form their own group, these will now be coded to the SOC2020 group for ‘Design occupations n.e.c’ (3429)</w:t>
      </w:r>
      <w:r w:rsidR="00F709D9">
        <w:t>.</w:t>
      </w:r>
    </w:p>
    <w:p w:rsidR="002B4272" w:rsidRDefault="002B4272" w:rsidP="002B4272">
      <w:pPr>
        <w:spacing w:line="240" w:lineRule="auto"/>
        <w:jc w:val="both"/>
      </w:pPr>
    </w:p>
    <w:p w:rsidR="002B4272" w:rsidRDefault="005F664C" w:rsidP="002B4272">
      <w:pPr>
        <w:spacing w:line="240" w:lineRule="auto"/>
        <w:jc w:val="both"/>
        <w:rPr>
          <w:b/>
        </w:rPr>
      </w:pPr>
      <w:r>
        <w:rPr>
          <w:b/>
        </w:rPr>
        <w:t>Proposal:</w:t>
      </w:r>
    </w:p>
    <w:p w:rsidR="002B4272" w:rsidRDefault="002B4272" w:rsidP="002B4272">
      <w:pPr>
        <w:pStyle w:val="ListParagraph"/>
        <w:numPr>
          <w:ilvl w:val="0"/>
          <w:numId w:val="33"/>
        </w:numPr>
        <w:spacing w:line="240" w:lineRule="auto"/>
        <w:ind w:left="709"/>
        <w:jc w:val="both"/>
      </w:pPr>
      <w:r>
        <w:t>create two new unit groups:</w:t>
      </w:r>
    </w:p>
    <w:p w:rsidR="002B4272" w:rsidRDefault="0060228F" w:rsidP="002B4272">
      <w:pPr>
        <w:pStyle w:val="ListParagraph"/>
        <w:numPr>
          <w:ilvl w:val="1"/>
          <w:numId w:val="33"/>
        </w:numPr>
        <w:spacing w:line="240" w:lineRule="auto"/>
        <w:jc w:val="both"/>
      </w:pPr>
      <w:r w:rsidRPr="00287C05">
        <w:rPr>
          <w:color w:val="00B050"/>
        </w:rPr>
        <w:t>3553</w:t>
      </w:r>
      <w:r>
        <w:tab/>
      </w:r>
      <w:r w:rsidR="005F664C">
        <w:t>Merchandisers</w:t>
      </w:r>
    </w:p>
    <w:p w:rsidR="002B4272" w:rsidRPr="00F53A59" w:rsidRDefault="002B4272" w:rsidP="002B4272">
      <w:pPr>
        <w:pStyle w:val="ListParagraph"/>
        <w:numPr>
          <w:ilvl w:val="1"/>
          <w:numId w:val="33"/>
        </w:numPr>
        <w:spacing w:line="240" w:lineRule="auto"/>
        <w:jc w:val="both"/>
      </w:pPr>
      <w:r w:rsidRPr="00287C05">
        <w:rPr>
          <w:color w:val="00B050"/>
        </w:rPr>
        <w:t>7125</w:t>
      </w:r>
      <w:r>
        <w:tab/>
        <w:t>Visual merchandisers and related occupations</w:t>
      </w:r>
    </w:p>
    <w:p w:rsidR="002B4272" w:rsidRPr="00B14F7D" w:rsidRDefault="002B4272" w:rsidP="002B4272">
      <w:pPr>
        <w:pStyle w:val="ListParagraph"/>
        <w:numPr>
          <w:ilvl w:val="0"/>
          <w:numId w:val="33"/>
        </w:numPr>
        <w:spacing w:line="240" w:lineRule="auto"/>
        <w:ind w:left="709"/>
        <w:jc w:val="both"/>
      </w:pPr>
      <w:r>
        <w:t xml:space="preserve">visual merchandise designers to be coded to </w:t>
      </w:r>
      <w:r w:rsidRPr="00B14F7D">
        <w:t>SOC2020 group for ‘Design occupations n.e.c’ (3429)</w:t>
      </w:r>
      <w:r w:rsidR="00240DE4">
        <w:t xml:space="preserve">. </w:t>
      </w:r>
      <w:bookmarkStart w:id="3" w:name="_GoBack"/>
      <w:bookmarkEnd w:id="3"/>
      <w:r>
        <w:t>Visual merchandise managers will also be moved to this group</w:t>
      </w:r>
    </w:p>
    <w:p w:rsidR="002B4272" w:rsidRDefault="002B4272" w:rsidP="002B4272">
      <w:pPr>
        <w:spacing w:line="240" w:lineRule="auto"/>
        <w:jc w:val="both"/>
      </w:pPr>
    </w:p>
    <w:p w:rsidR="001975BD" w:rsidRDefault="001975BD" w:rsidP="001975BD">
      <w:pPr>
        <w:spacing w:line="240" w:lineRule="auto"/>
        <w:jc w:val="both"/>
      </w:pPr>
    </w:p>
    <w:p w:rsidR="00B6491F" w:rsidRDefault="00B6491F" w:rsidP="001975BD">
      <w:pPr>
        <w:spacing w:line="240" w:lineRule="auto"/>
        <w:jc w:val="both"/>
        <w:rPr>
          <w:b/>
        </w:rPr>
      </w:pPr>
    </w:p>
    <w:p w:rsidR="00B6491F" w:rsidRDefault="00B6491F" w:rsidP="001975BD">
      <w:pPr>
        <w:spacing w:line="240" w:lineRule="auto"/>
        <w:jc w:val="both"/>
        <w:rPr>
          <w:b/>
        </w:rPr>
      </w:pPr>
    </w:p>
    <w:p w:rsidR="00B6491F" w:rsidRDefault="00B6491F" w:rsidP="001975BD">
      <w:pPr>
        <w:spacing w:line="240" w:lineRule="auto"/>
        <w:jc w:val="both"/>
        <w:rPr>
          <w:b/>
        </w:rPr>
      </w:pPr>
    </w:p>
    <w:p w:rsidR="00B6491F" w:rsidRDefault="00B6491F" w:rsidP="001975BD">
      <w:pPr>
        <w:spacing w:line="240" w:lineRule="auto"/>
        <w:jc w:val="both"/>
        <w:rPr>
          <w:b/>
        </w:rPr>
      </w:pPr>
    </w:p>
    <w:p w:rsidR="00B6491F" w:rsidRDefault="00B6491F" w:rsidP="001975BD">
      <w:pPr>
        <w:spacing w:line="240" w:lineRule="auto"/>
        <w:jc w:val="both"/>
        <w:rPr>
          <w:b/>
        </w:rPr>
      </w:pPr>
    </w:p>
    <w:p w:rsidR="00B6491F" w:rsidRDefault="00B6491F" w:rsidP="001975BD">
      <w:pPr>
        <w:spacing w:line="240" w:lineRule="auto"/>
        <w:jc w:val="both"/>
        <w:rPr>
          <w:b/>
        </w:rPr>
      </w:pPr>
    </w:p>
    <w:p w:rsidR="001975BD" w:rsidRDefault="001975BD" w:rsidP="001975BD">
      <w:pPr>
        <w:spacing w:line="240" w:lineRule="auto"/>
        <w:jc w:val="both"/>
        <w:rPr>
          <w:b/>
        </w:rPr>
      </w:pPr>
      <w:r>
        <w:rPr>
          <w:b/>
        </w:rPr>
        <w:lastRenderedPageBreak/>
        <w:t>Issue 1</w:t>
      </w:r>
      <w:r w:rsidR="005C4001">
        <w:rPr>
          <w:b/>
        </w:rPr>
        <w:t>8</w:t>
      </w:r>
      <w:r>
        <w:rPr>
          <w:b/>
        </w:rPr>
        <w:t xml:space="preserve">: </w:t>
      </w:r>
      <w:r w:rsidR="008A3E71">
        <w:rPr>
          <w:b/>
        </w:rPr>
        <w:t xml:space="preserve">Can the </w:t>
      </w:r>
      <w:r w:rsidR="000567CA">
        <w:rPr>
          <w:b/>
        </w:rPr>
        <w:t>unit group</w:t>
      </w:r>
      <w:r w:rsidR="008A3E71">
        <w:rPr>
          <w:b/>
        </w:rPr>
        <w:t xml:space="preserve"> 2133 ‘IT specialist managers’ be disaggregated?</w:t>
      </w:r>
    </w:p>
    <w:p w:rsidR="00B6491F" w:rsidRDefault="008A3E71" w:rsidP="001975BD">
      <w:pPr>
        <w:spacing w:line="240" w:lineRule="auto"/>
        <w:jc w:val="both"/>
      </w:pPr>
      <w:r>
        <w:t>Research into the occupations coded as 2133 found that it was difficult to distinguish between ‘functional’ and ‘specialist’ IT managers. Therefore disaggregation is not recommended. Furthermore there is no evidence that the term ‘specialist</w:t>
      </w:r>
      <w:r w:rsidR="005F664C">
        <w:t>’ is widely used in job titles.</w:t>
      </w:r>
    </w:p>
    <w:p w:rsidR="008A3E71" w:rsidRDefault="008A3E71" w:rsidP="001975BD">
      <w:pPr>
        <w:spacing w:line="240" w:lineRule="auto"/>
        <w:jc w:val="both"/>
      </w:pPr>
    </w:p>
    <w:p w:rsidR="005A5BEF" w:rsidRDefault="008A3E71" w:rsidP="00D41CD4">
      <w:pPr>
        <w:spacing w:line="240" w:lineRule="auto"/>
        <w:jc w:val="both"/>
      </w:pPr>
      <w:r>
        <w:rPr>
          <w:b/>
        </w:rPr>
        <w:t>Proposal</w:t>
      </w:r>
      <w:r w:rsidR="000567CA">
        <w:t>: C</w:t>
      </w:r>
      <w:r>
        <w:t xml:space="preserve">hange </w:t>
      </w:r>
      <w:r w:rsidR="000567CA">
        <w:t>unit group</w:t>
      </w:r>
      <w:r>
        <w:t xml:space="preserve"> name to ‘IT managers’</w:t>
      </w:r>
    </w:p>
    <w:p w:rsidR="006771B6" w:rsidRDefault="006771B6" w:rsidP="006771B6">
      <w:pPr>
        <w:spacing w:line="240" w:lineRule="auto"/>
        <w:jc w:val="both"/>
      </w:pPr>
    </w:p>
    <w:p w:rsidR="006771B6" w:rsidRPr="000567CA" w:rsidRDefault="005C4001" w:rsidP="006771B6">
      <w:pPr>
        <w:spacing w:line="240" w:lineRule="auto"/>
        <w:jc w:val="both"/>
        <w:rPr>
          <w:b/>
        </w:rPr>
      </w:pPr>
      <w:proofErr w:type="gramStart"/>
      <w:r>
        <w:rPr>
          <w:b/>
        </w:rPr>
        <w:t>Issue 19</w:t>
      </w:r>
      <w:r w:rsidR="006771B6" w:rsidRPr="000567CA">
        <w:rPr>
          <w:b/>
        </w:rPr>
        <w:t xml:space="preserve"> – </w:t>
      </w:r>
      <w:r w:rsidR="00D41CD4">
        <w:rPr>
          <w:b/>
        </w:rPr>
        <w:t>Can</w:t>
      </w:r>
      <w:r w:rsidR="000567CA" w:rsidRPr="000567CA">
        <w:rPr>
          <w:b/>
        </w:rPr>
        <w:t xml:space="preserve"> ‘</w:t>
      </w:r>
      <w:r w:rsidR="006771B6" w:rsidRPr="000567CA">
        <w:rPr>
          <w:b/>
        </w:rPr>
        <w:t>creative freelancers</w:t>
      </w:r>
      <w:r w:rsidR="000567CA" w:rsidRPr="000567CA">
        <w:rPr>
          <w:b/>
        </w:rPr>
        <w:t>’ and ‘micro entrepreneurs’ form their own units groups?</w:t>
      </w:r>
      <w:proofErr w:type="gramEnd"/>
    </w:p>
    <w:p w:rsidR="000567CA" w:rsidRDefault="000567CA" w:rsidP="006771B6">
      <w:pPr>
        <w:spacing w:line="240" w:lineRule="auto"/>
        <w:jc w:val="both"/>
      </w:pPr>
      <w:r>
        <w:t xml:space="preserve">SOC is an occupational, not industrial classification and </w:t>
      </w:r>
      <w:r w:rsidR="001404AA">
        <w:t xml:space="preserve">therefore </w:t>
      </w:r>
      <w:r>
        <w:t>these</w:t>
      </w:r>
      <w:r w:rsidR="001404AA">
        <w:t xml:space="preserve"> occupations </w:t>
      </w:r>
      <w:r>
        <w:t>would be coded according to their occupation, e.g. a ‘Freelance journalist’ would code to SOC2020 group ‘</w:t>
      </w:r>
      <w:r w:rsidRPr="000567CA">
        <w:t>Newspaper and periodical journalists and reporters</w:t>
      </w:r>
      <w:r>
        <w:t>’. There is very little evidence of the term ‘entrepreneur’ being used in the survey data.</w:t>
      </w:r>
    </w:p>
    <w:p w:rsidR="000567CA" w:rsidRDefault="000567CA" w:rsidP="006771B6">
      <w:pPr>
        <w:spacing w:line="240" w:lineRule="auto"/>
        <w:jc w:val="both"/>
      </w:pPr>
    </w:p>
    <w:p w:rsidR="000567CA" w:rsidRDefault="000567CA" w:rsidP="006771B6">
      <w:pPr>
        <w:spacing w:line="240" w:lineRule="auto"/>
        <w:jc w:val="both"/>
      </w:pPr>
      <w:r w:rsidRPr="000567CA">
        <w:rPr>
          <w:b/>
        </w:rPr>
        <w:t>Proposal:</w:t>
      </w:r>
      <w:r>
        <w:t xml:space="preserve"> No further action</w:t>
      </w:r>
    </w:p>
    <w:p w:rsidR="009E5113" w:rsidRDefault="009E5113" w:rsidP="009E5113">
      <w:pPr>
        <w:spacing w:line="240" w:lineRule="auto"/>
        <w:jc w:val="both"/>
      </w:pPr>
    </w:p>
    <w:p w:rsidR="009E5113" w:rsidRDefault="009E5113" w:rsidP="009E5113">
      <w:pPr>
        <w:spacing w:line="240" w:lineRule="auto"/>
        <w:jc w:val="both"/>
        <w:rPr>
          <w:b/>
        </w:rPr>
      </w:pPr>
      <w:r w:rsidRPr="00D41CD4">
        <w:rPr>
          <w:b/>
        </w:rPr>
        <w:t>Issues</w:t>
      </w:r>
      <w:r w:rsidR="005C4001">
        <w:rPr>
          <w:b/>
        </w:rPr>
        <w:t xml:space="preserve"> 20</w:t>
      </w:r>
      <w:r w:rsidRPr="00D41CD4">
        <w:rPr>
          <w:b/>
        </w:rPr>
        <w:t xml:space="preserve"> – </w:t>
      </w:r>
      <w:r w:rsidR="00D41CD4" w:rsidRPr="00D41CD4">
        <w:rPr>
          <w:b/>
        </w:rPr>
        <w:t>Can ‘D</w:t>
      </w:r>
      <w:r w:rsidRPr="00D41CD4">
        <w:rPr>
          <w:b/>
        </w:rPr>
        <w:t>esign and dev</w:t>
      </w:r>
      <w:r w:rsidR="00D41CD4" w:rsidRPr="00D41CD4">
        <w:rPr>
          <w:b/>
        </w:rPr>
        <w:t>elopment</w:t>
      </w:r>
      <w:r w:rsidRPr="00D41CD4">
        <w:rPr>
          <w:b/>
        </w:rPr>
        <w:t xml:space="preserve"> engineers</w:t>
      </w:r>
      <w:r w:rsidR="00D41CD4" w:rsidRPr="00D41CD4">
        <w:rPr>
          <w:b/>
        </w:rPr>
        <w:t>’ (2126) be coded according to their industry</w:t>
      </w:r>
      <w:r w:rsidR="00D41CD4">
        <w:rPr>
          <w:b/>
        </w:rPr>
        <w:t>?</w:t>
      </w:r>
    </w:p>
    <w:p w:rsidR="00D41CD4" w:rsidRDefault="00D41CD4" w:rsidP="009E5113">
      <w:pPr>
        <w:spacing w:line="240" w:lineRule="auto"/>
        <w:jc w:val="both"/>
      </w:pPr>
      <w:r w:rsidRPr="001404AA">
        <w:t xml:space="preserve">Research found that </w:t>
      </w:r>
      <w:r w:rsidR="001404AA">
        <w:t xml:space="preserve">mechanical, electronic, electrical and aerospace </w:t>
      </w:r>
      <w:r w:rsidR="0016308A">
        <w:t xml:space="preserve">design and developments </w:t>
      </w:r>
      <w:r w:rsidR="001404AA">
        <w:t xml:space="preserve">engineers </w:t>
      </w:r>
      <w:r w:rsidRPr="001404AA">
        <w:t>were identifiable</w:t>
      </w:r>
      <w:r w:rsidR="001404AA">
        <w:t xml:space="preserve"> in the survey data and could be cod</w:t>
      </w:r>
      <w:r w:rsidR="005F664C">
        <w:t>ed according to their industry.</w:t>
      </w:r>
    </w:p>
    <w:p w:rsidR="001404AA" w:rsidRDefault="001404AA" w:rsidP="009E5113">
      <w:pPr>
        <w:spacing w:line="240" w:lineRule="auto"/>
        <w:jc w:val="both"/>
      </w:pPr>
    </w:p>
    <w:p w:rsidR="001404AA" w:rsidRPr="001404AA" w:rsidRDefault="001404AA" w:rsidP="009E5113">
      <w:pPr>
        <w:spacing w:line="240" w:lineRule="auto"/>
        <w:jc w:val="both"/>
        <w:rPr>
          <w:b/>
        </w:rPr>
      </w:pPr>
      <w:r w:rsidRPr="001404AA">
        <w:rPr>
          <w:b/>
        </w:rPr>
        <w:t>Proposal:</w:t>
      </w:r>
    </w:p>
    <w:p w:rsidR="001404AA" w:rsidRDefault="001404AA" w:rsidP="001404AA">
      <w:pPr>
        <w:pStyle w:val="ListParagraph"/>
        <w:numPr>
          <w:ilvl w:val="0"/>
          <w:numId w:val="36"/>
        </w:numPr>
        <w:spacing w:line="240" w:lineRule="auto"/>
        <w:jc w:val="both"/>
      </w:pPr>
      <w:r>
        <w:t>in</w:t>
      </w:r>
      <w:r w:rsidRPr="001404AA">
        <w:t>dustry specific index entries will be coded to according to their industry to SOC2020 groups</w:t>
      </w:r>
      <w:r>
        <w:t>:</w:t>
      </w:r>
    </w:p>
    <w:p w:rsidR="001404AA" w:rsidRDefault="001404AA" w:rsidP="001404AA">
      <w:pPr>
        <w:pStyle w:val="ListParagraph"/>
        <w:numPr>
          <w:ilvl w:val="1"/>
          <w:numId w:val="36"/>
        </w:numPr>
        <w:spacing w:line="240" w:lineRule="auto"/>
        <w:jc w:val="both"/>
      </w:pPr>
      <w:r>
        <w:t>2122</w:t>
      </w:r>
      <w:r>
        <w:tab/>
        <w:t>Mechanical engineers</w:t>
      </w:r>
    </w:p>
    <w:p w:rsidR="001404AA" w:rsidRDefault="001404AA" w:rsidP="001404AA">
      <w:pPr>
        <w:pStyle w:val="ListParagraph"/>
        <w:numPr>
          <w:ilvl w:val="1"/>
          <w:numId w:val="36"/>
        </w:numPr>
        <w:spacing w:line="240" w:lineRule="auto"/>
        <w:jc w:val="both"/>
      </w:pPr>
      <w:r>
        <w:t>2123</w:t>
      </w:r>
      <w:r>
        <w:tab/>
        <w:t>Electrical engineers</w:t>
      </w:r>
    </w:p>
    <w:p w:rsidR="001404AA" w:rsidRDefault="001404AA" w:rsidP="001404AA">
      <w:pPr>
        <w:pStyle w:val="ListParagraph"/>
        <w:numPr>
          <w:ilvl w:val="1"/>
          <w:numId w:val="36"/>
        </w:numPr>
        <w:spacing w:line="240" w:lineRule="auto"/>
        <w:jc w:val="both"/>
      </w:pPr>
      <w:r>
        <w:t>2124</w:t>
      </w:r>
      <w:r>
        <w:tab/>
        <w:t>Electronics engineers</w:t>
      </w:r>
    </w:p>
    <w:p w:rsidR="00F87248" w:rsidRPr="00F87248" w:rsidRDefault="00F87248" w:rsidP="001404AA">
      <w:pPr>
        <w:pStyle w:val="ListParagraph"/>
        <w:numPr>
          <w:ilvl w:val="1"/>
          <w:numId w:val="36"/>
        </w:numPr>
        <w:spacing w:line="240" w:lineRule="auto"/>
        <w:jc w:val="both"/>
        <w:rPr>
          <w:color w:val="00B050"/>
        </w:rPr>
      </w:pPr>
      <w:r w:rsidRPr="00F87248">
        <w:rPr>
          <w:color w:val="00B050"/>
        </w:rPr>
        <w:t>2126</w:t>
      </w:r>
      <w:r w:rsidRPr="00F87248">
        <w:rPr>
          <w:color w:val="00B050"/>
        </w:rPr>
        <w:tab/>
      </w:r>
      <w:r w:rsidRPr="00F709D9">
        <w:t>Aerospace engineers</w:t>
      </w:r>
    </w:p>
    <w:p w:rsidR="001404AA" w:rsidRDefault="001404AA" w:rsidP="001404AA">
      <w:pPr>
        <w:pStyle w:val="ListParagraph"/>
        <w:numPr>
          <w:ilvl w:val="0"/>
          <w:numId w:val="36"/>
        </w:numPr>
        <w:spacing w:line="240" w:lineRule="auto"/>
        <w:jc w:val="both"/>
      </w:pPr>
      <w:r w:rsidRPr="001404AA">
        <w:t xml:space="preserve">non-specific </w:t>
      </w:r>
      <w:r>
        <w:t xml:space="preserve">industry </w:t>
      </w:r>
      <w:r w:rsidRPr="001404AA">
        <w:t xml:space="preserve">index entries will coded to SOC2020 group </w:t>
      </w:r>
      <w:r>
        <w:t>‘</w:t>
      </w:r>
      <w:r w:rsidRPr="001404AA">
        <w:t>Engineering professionals n.e.c</w:t>
      </w:r>
      <w:r>
        <w:t>’</w:t>
      </w:r>
      <w:r w:rsidRPr="001404AA">
        <w:t xml:space="preserve"> </w:t>
      </w:r>
      <w:r>
        <w:t>(</w:t>
      </w:r>
      <w:r w:rsidRPr="001404AA">
        <w:t>2129</w:t>
      </w:r>
      <w:r>
        <w:t>)</w:t>
      </w:r>
    </w:p>
    <w:p w:rsidR="001404AA" w:rsidRPr="001404AA" w:rsidRDefault="001404AA" w:rsidP="001404AA">
      <w:pPr>
        <w:pStyle w:val="ListParagraph"/>
        <w:numPr>
          <w:ilvl w:val="0"/>
          <w:numId w:val="36"/>
        </w:numPr>
        <w:spacing w:line="240" w:lineRule="auto"/>
        <w:jc w:val="both"/>
      </w:pPr>
      <w:r>
        <w:t>SOC2010 group ‘D</w:t>
      </w:r>
      <w:r w:rsidRPr="001404AA">
        <w:t>esign and development engineers</w:t>
      </w:r>
      <w:r w:rsidR="005F664C">
        <w:t>’ (2126) group will be removed</w:t>
      </w:r>
    </w:p>
    <w:p w:rsidR="009E5113" w:rsidRDefault="009E5113" w:rsidP="009E5113">
      <w:pPr>
        <w:spacing w:line="240" w:lineRule="auto"/>
        <w:jc w:val="both"/>
      </w:pPr>
    </w:p>
    <w:p w:rsidR="009E5113" w:rsidRDefault="005C4001" w:rsidP="009E5113">
      <w:pPr>
        <w:spacing w:line="240" w:lineRule="auto"/>
        <w:jc w:val="both"/>
        <w:rPr>
          <w:b/>
          <w:szCs w:val="22"/>
        </w:rPr>
      </w:pPr>
      <w:r>
        <w:rPr>
          <w:b/>
          <w:szCs w:val="22"/>
        </w:rPr>
        <w:t>Issue 21</w:t>
      </w:r>
      <w:r w:rsidR="009E5113">
        <w:rPr>
          <w:b/>
          <w:szCs w:val="22"/>
        </w:rPr>
        <w:t>: Should unit group</w:t>
      </w:r>
      <w:r w:rsidR="000567CA">
        <w:rPr>
          <w:b/>
          <w:szCs w:val="22"/>
        </w:rPr>
        <w:t>s</w:t>
      </w:r>
      <w:r w:rsidR="009E5113">
        <w:rPr>
          <w:b/>
          <w:szCs w:val="22"/>
        </w:rPr>
        <w:t xml:space="preserve"> containing fewer than 5,000 cases in the 2011 Census be subsumed into other groups?</w:t>
      </w:r>
    </w:p>
    <w:p w:rsidR="009E5113" w:rsidRDefault="003D2DEA" w:rsidP="009E5113">
      <w:pPr>
        <w:jc w:val="both"/>
        <w:rPr>
          <w:rFonts w:cs="Arial"/>
        </w:rPr>
      </w:pPr>
      <w:r>
        <w:t>All unit g</w:t>
      </w:r>
      <w:r w:rsidR="009E5113">
        <w:t>roups with fewer than 5,000 cases in the 2011 Census were reviewed to determine whether they are still viable unit groups, or if they should be merged with another group. The Annual Population Survey (APS) was used to estimate the number of people coded to these unit groups and to determine whether they were in</w:t>
      </w:r>
      <w:r w:rsidR="00240DE4">
        <w:t>creasing or decreasing in size.</w:t>
      </w:r>
    </w:p>
    <w:p w:rsidR="009E5113" w:rsidRDefault="009E5113" w:rsidP="009E5113">
      <w:pPr>
        <w:spacing w:line="240" w:lineRule="auto"/>
        <w:jc w:val="both"/>
        <w:rPr>
          <w:szCs w:val="22"/>
        </w:rPr>
      </w:pPr>
    </w:p>
    <w:p w:rsidR="009E5113" w:rsidRPr="00521B6F" w:rsidRDefault="009E5113" w:rsidP="009E5113">
      <w:pPr>
        <w:spacing w:line="240" w:lineRule="auto"/>
        <w:jc w:val="both"/>
        <w:rPr>
          <w:szCs w:val="22"/>
        </w:rPr>
      </w:pPr>
      <w:r>
        <w:rPr>
          <w:b/>
          <w:szCs w:val="22"/>
        </w:rPr>
        <w:t xml:space="preserve">Proposal: </w:t>
      </w:r>
      <w:r w:rsidR="000567CA">
        <w:rPr>
          <w:szCs w:val="22"/>
        </w:rPr>
        <w:t>T</w:t>
      </w:r>
      <w:r>
        <w:rPr>
          <w:szCs w:val="22"/>
        </w:rPr>
        <w:t xml:space="preserve">he following </w:t>
      </w:r>
      <w:r w:rsidR="00F615BB">
        <w:rPr>
          <w:szCs w:val="22"/>
        </w:rPr>
        <w:t>unit g</w:t>
      </w:r>
      <w:r>
        <w:rPr>
          <w:szCs w:val="22"/>
        </w:rPr>
        <w:t>roups will be merged into other groups due to insufficient numbers:</w:t>
      </w:r>
    </w:p>
    <w:p w:rsidR="009E5113" w:rsidRPr="00A91830" w:rsidRDefault="009E5113" w:rsidP="009E5113">
      <w:pPr>
        <w:pStyle w:val="ListParagraph"/>
        <w:numPr>
          <w:ilvl w:val="0"/>
          <w:numId w:val="35"/>
        </w:numPr>
        <w:spacing w:line="240" w:lineRule="auto"/>
        <w:jc w:val="both"/>
        <w:rPr>
          <w:szCs w:val="22"/>
        </w:rPr>
      </w:pPr>
      <w:r w:rsidRPr="00A91830">
        <w:rPr>
          <w:szCs w:val="22"/>
        </w:rPr>
        <w:t xml:space="preserve">2435 </w:t>
      </w:r>
      <w:r>
        <w:rPr>
          <w:szCs w:val="22"/>
        </w:rPr>
        <w:t>‘</w:t>
      </w:r>
      <w:r w:rsidRPr="00A91830">
        <w:rPr>
          <w:szCs w:val="22"/>
        </w:rPr>
        <w:t>Chartered architectural technologists</w:t>
      </w:r>
      <w:r>
        <w:rPr>
          <w:szCs w:val="22"/>
        </w:rPr>
        <w:t>’ to m</w:t>
      </w:r>
      <w:r w:rsidRPr="00A91830">
        <w:rPr>
          <w:szCs w:val="22"/>
        </w:rPr>
        <w:t xml:space="preserve">ove to </w:t>
      </w:r>
      <w:r w:rsidR="00F709D9">
        <w:rPr>
          <w:szCs w:val="22"/>
        </w:rPr>
        <w:t xml:space="preserve">SOC2020 group </w:t>
      </w:r>
      <w:r w:rsidRPr="00A91830">
        <w:rPr>
          <w:szCs w:val="22"/>
        </w:rPr>
        <w:t>3121</w:t>
      </w:r>
      <w:r>
        <w:rPr>
          <w:szCs w:val="22"/>
        </w:rPr>
        <w:t xml:space="preserve"> ‘</w:t>
      </w:r>
      <w:r w:rsidRPr="00521B6F">
        <w:rPr>
          <w:szCs w:val="22"/>
        </w:rPr>
        <w:t>Architectural and town planning technicians</w:t>
      </w:r>
    </w:p>
    <w:p w:rsidR="009E5113" w:rsidRDefault="009E5113" w:rsidP="009E5113">
      <w:pPr>
        <w:pStyle w:val="ListParagraph"/>
        <w:numPr>
          <w:ilvl w:val="0"/>
          <w:numId w:val="35"/>
        </w:numPr>
        <w:spacing w:line="240" w:lineRule="auto"/>
        <w:jc w:val="both"/>
        <w:rPr>
          <w:szCs w:val="22"/>
        </w:rPr>
      </w:pPr>
      <w:r w:rsidRPr="00A91830">
        <w:rPr>
          <w:szCs w:val="22"/>
        </w:rPr>
        <w:t xml:space="preserve">3511 </w:t>
      </w:r>
      <w:r>
        <w:rPr>
          <w:szCs w:val="22"/>
        </w:rPr>
        <w:t>‘</w:t>
      </w:r>
      <w:r w:rsidRPr="00A91830">
        <w:rPr>
          <w:szCs w:val="22"/>
        </w:rPr>
        <w:t>Air traffic controllers</w:t>
      </w:r>
      <w:r>
        <w:rPr>
          <w:szCs w:val="22"/>
        </w:rPr>
        <w:t>’ to m</w:t>
      </w:r>
      <w:r w:rsidRPr="00A91830">
        <w:rPr>
          <w:szCs w:val="22"/>
        </w:rPr>
        <w:t xml:space="preserve">ove to </w:t>
      </w:r>
      <w:r w:rsidR="00F709D9">
        <w:rPr>
          <w:szCs w:val="22"/>
        </w:rPr>
        <w:t xml:space="preserve">SOC2020 group </w:t>
      </w:r>
      <w:r w:rsidRPr="00A91830">
        <w:rPr>
          <w:szCs w:val="22"/>
        </w:rPr>
        <w:t>3512</w:t>
      </w:r>
      <w:r>
        <w:rPr>
          <w:szCs w:val="22"/>
        </w:rPr>
        <w:t xml:space="preserve"> ‘</w:t>
      </w:r>
      <w:r w:rsidRPr="00521B6F">
        <w:rPr>
          <w:szCs w:val="22"/>
        </w:rPr>
        <w:t>Aircraft pilots and flight engineers</w:t>
      </w:r>
      <w:r>
        <w:rPr>
          <w:szCs w:val="22"/>
        </w:rPr>
        <w:t>’</w:t>
      </w:r>
    </w:p>
    <w:p w:rsidR="00F615BB" w:rsidRPr="00A91830" w:rsidRDefault="00F615BB" w:rsidP="00F615BB">
      <w:pPr>
        <w:pStyle w:val="ListParagraph"/>
        <w:numPr>
          <w:ilvl w:val="1"/>
          <w:numId w:val="35"/>
        </w:numPr>
        <w:spacing w:line="240" w:lineRule="auto"/>
        <w:jc w:val="both"/>
        <w:rPr>
          <w:szCs w:val="22"/>
        </w:rPr>
      </w:pPr>
      <w:r>
        <w:rPr>
          <w:szCs w:val="22"/>
        </w:rPr>
        <w:t>the group will be renamed ‘</w:t>
      </w:r>
      <w:r w:rsidRPr="00521B6F">
        <w:rPr>
          <w:szCs w:val="22"/>
        </w:rPr>
        <w:t>Aircraft pilots</w:t>
      </w:r>
      <w:r>
        <w:rPr>
          <w:szCs w:val="22"/>
        </w:rPr>
        <w:t xml:space="preserve"> and a</w:t>
      </w:r>
      <w:r w:rsidRPr="00A91830">
        <w:rPr>
          <w:szCs w:val="22"/>
        </w:rPr>
        <w:t>ir traffic controllers</w:t>
      </w:r>
      <w:r>
        <w:rPr>
          <w:szCs w:val="22"/>
        </w:rPr>
        <w:t>’</w:t>
      </w:r>
    </w:p>
    <w:p w:rsidR="009E5113" w:rsidRDefault="009E5113" w:rsidP="009E5113">
      <w:pPr>
        <w:pStyle w:val="ListParagraph"/>
        <w:numPr>
          <w:ilvl w:val="0"/>
          <w:numId w:val="35"/>
        </w:numPr>
        <w:spacing w:line="240" w:lineRule="auto"/>
        <w:jc w:val="both"/>
        <w:rPr>
          <w:szCs w:val="22"/>
        </w:rPr>
      </w:pPr>
      <w:r w:rsidRPr="00A91830">
        <w:rPr>
          <w:szCs w:val="22"/>
        </w:rPr>
        <w:t xml:space="preserve">5211 </w:t>
      </w:r>
      <w:r>
        <w:rPr>
          <w:szCs w:val="22"/>
        </w:rPr>
        <w:t>‘</w:t>
      </w:r>
      <w:r w:rsidRPr="00A91830">
        <w:rPr>
          <w:szCs w:val="22"/>
        </w:rPr>
        <w:t>Smiths and forge workers</w:t>
      </w:r>
      <w:r>
        <w:rPr>
          <w:szCs w:val="22"/>
        </w:rPr>
        <w:t>’</w:t>
      </w:r>
      <w:r w:rsidRPr="00A91830">
        <w:rPr>
          <w:szCs w:val="22"/>
        </w:rPr>
        <w:t xml:space="preserve">, 5212 </w:t>
      </w:r>
      <w:r>
        <w:rPr>
          <w:szCs w:val="22"/>
        </w:rPr>
        <w:t>‘</w:t>
      </w:r>
      <w:r w:rsidRPr="00A91830">
        <w:rPr>
          <w:szCs w:val="22"/>
        </w:rPr>
        <w:t>Moulders, core makers and die casters</w:t>
      </w:r>
      <w:r>
        <w:rPr>
          <w:szCs w:val="22"/>
        </w:rPr>
        <w:t>’ and</w:t>
      </w:r>
      <w:r w:rsidRPr="00A91830">
        <w:rPr>
          <w:szCs w:val="22"/>
        </w:rPr>
        <w:t xml:space="preserve"> 5214 </w:t>
      </w:r>
      <w:r>
        <w:rPr>
          <w:szCs w:val="22"/>
        </w:rPr>
        <w:t>‘</w:t>
      </w:r>
      <w:r w:rsidRPr="00A91830">
        <w:rPr>
          <w:szCs w:val="22"/>
        </w:rPr>
        <w:t>Metal plate workers, and riveters</w:t>
      </w:r>
      <w:r w:rsidR="00F615BB">
        <w:rPr>
          <w:szCs w:val="22"/>
        </w:rPr>
        <w:t>’ will all be merged into one unit g</w:t>
      </w:r>
      <w:r>
        <w:rPr>
          <w:szCs w:val="22"/>
        </w:rPr>
        <w:t>roup</w:t>
      </w:r>
    </w:p>
    <w:p w:rsidR="00F615BB" w:rsidRPr="00A91830" w:rsidRDefault="00F615BB" w:rsidP="00F615BB">
      <w:pPr>
        <w:pStyle w:val="ListParagraph"/>
        <w:numPr>
          <w:ilvl w:val="1"/>
          <w:numId w:val="35"/>
        </w:numPr>
        <w:spacing w:line="240" w:lineRule="auto"/>
        <w:jc w:val="both"/>
        <w:rPr>
          <w:szCs w:val="22"/>
        </w:rPr>
      </w:pPr>
      <w:r>
        <w:rPr>
          <w:szCs w:val="22"/>
        </w:rPr>
        <w:t>the group will be renamed ‘Metal plate workers, smith, moulders and related occupations’</w:t>
      </w:r>
    </w:p>
    <w:p w:rsidR="009E5113" w:rsidRPr="00A91830" w:rsidRDefault="009E5113" w:rsidP="009E5113">
      <w:pPr>
        <w:pStyle w:val="ListParagraph"/>
        <w:numPr>
          <w:ilvl w:val="0"/>
          <w:numId w:val="35"/>
        </w:numPr>
        <w:spacing w:line="240" w:lineRule="auto"/>
        <w:jc w:val="both"/>
        <w:rPr>
          <w:szCs w:val="22"/>
        </w:rPr>
      </w:pPr>
      <w:r w:rsidRPr="00A91830">
        <w:rPr>
          <w:szCs w:val="22"/>
        </w:rPr>
        <w:t xml:space="preserve">5411 </w:t>
      </w:r>
      <w:r>
        <w:rPr>
          <w:szCs w:val="22"/>
        </w:rPr>
        <w:t>‘</w:t>
      </w:r>
      <w:r w:rsidRPr="00A91830">
        <w:rPr>
          <w:szCs w:val="22"/>
        </w:rPr>
        <w:t>Weavers and knitters</w:t>
      </w:r>
      <w:r>
        <w:rPr>
          <w:szCs w:val="22"/>
        </w:rPr>
        <w:t>’ to m</w:t>
      </w:r>
      <w:r w:rsidRPr="00A91830">
        <w:rPr>
          <w:szCs w:val="22"/>
        </w:rPr>
        <w:t xml:space="preserve">ove to </w:t>
      </w:r>
      <w:r w:rsidR="00F709D9">
        <w:rPr>
          <w:szCs w:val="22"/>
        </w:rPr>
        <w:t xml:space="preserve">SOC2020 group </w:t>
      </w:r>
      <w:r w:rsidRPr="00A91830">
        <w:rPr>
          <w:szCs w:val="22"/>
        </w:rPr>
        <w:t>5419</w:t>
      </w:r>
      <w:r>
        <w:rPr>
          <w:szCs w:val="22"/>
        </w:rPr>
        <w:t xml:space="preserve"> ‘</w:t>
      </w:r>
      <w:r w:rsidRPr="00521B6F">
        <w:rPr>
          <w:szCs w:val="22"/>
        </w:rPr>
        <w:t>Textiles, garments and related trades n.e.c.</w:t>
      </w:r>
      <w:r>
        <w:rPr>
          <w:szCs w:val="22"/>
        </w:rPr>
        <w:t>’</w:t>
      </w:r>
    </w:p>
    <w:p w:rsidR="009E5113" w:rsidRPr="00A91830" w:rsidRDefault="009E5113" w:rsidP="009E5113">
      <w:pPr>
        <w:pStyle w:val="ListParagraph"/>
        <w:numPr>
          <w:ilvl w:val="0"/>
          <w:numId w:val="35"/>
        </w:numPr>
        <w:spacing w:line="240" w:lineRule="auto"/>
        <w:jc w:val="both"/>
        <w:rPr>
          <w:szCs w:val="22"/>
        </w:rPr>
      </w:pPr>
      <w:r w:rsidRPr="00A91830">
        <w:rPr>
          <w:szCs w:val="22"/>
        </w:rPr>
        <w:t xml:space="preserve">8112 </w:t>
      </w:r>
      <w:r>
        <w:rPr>
          <w:szCs w:val="22"/>
        </w:rPr>
        <w:t>‘</w:t>
      </w:r>
      <w:r w:rsidRPr="00A91830">
        <w:rPr>
          <w:szCs w:val="22"/>
        </w:rPr>
        <w:t>Glass and ceramics process operatives</w:t>
      </w:r>
      <w:r>
        <w:rPr>
          <w:szCs w:val="22"/>
        </w:rPr>
        <w:t xml:space="preserve">’ and </w:t>
      </w:r>
      <w:r w:rsidRPr="00A91830">
        <w:rPr>
          <w:szCs w:val="22"/>
        </w:rPr>
        <w:t xml:space="preserve">8115 </w:t>
      </w:r>
      <w:r>
        <w:rPr>
          <w:szCs w:val="22"/>
        </w:rPr>
        <w:t>‘</w:t>
      </w:r>
      <w:r w:rsidRPr="00A91830">
        <w:rPr>
          <w:szCs w:val="22"/>
        </w:rPr>
        <w:t>Rubber process operatives</w:t>
      </w:r>
      <w:r>
        <w:rPr>
          <w:szCs w:val="22"/>
        </w:rPr>
        <w:t xml:space="preserve">’ </w:t>
      </w:r>
      <w:r w:rsidRPr="00A91830">
        <w:rPr>
          <w:szCs w:val="22"/>
        </w:rPr>
        <w:t xml:space="preserve">to </w:t>
      </w:r>
      <w:r>
        <w:rPr>
          <w:szCs w:val="22"/>
        </w:rPr>
        <w:t>m</w:t>
      </w:r>
      <w:r w:rsidRPr="00A91830">
        <w:rPr>
          <w:szCs w:val="22"/>
        </w:rPr>
        <w:t>ove to SOC2020</w:t>
      </w:r>
      <w:r w:rsidR="00F709D9">
        <w:rPr>
          <w:szCs w:val="22"/>
        </w:rPr>
        <w:t xml:space="preserve"> group</w:t>
      </w:r>
      <w:r w:rsidRPr="00A91830">
        <w:rPr>
          <w:szCs w:val="22"/>
        </w:rPr>
        <w:t xml:space="preserve"> 8119</w:t>
      </w:r>
      <w:r>
        <w:rPr>
          <w:szCs w:val="22"/>
        </w:rPr>
        <w:t xml:space="preserve"> ‘</w:t>
      </w:r>
      <w:r w:rsidRPr="00521B6F">
        <w:rPr>
          <w:szCs w:val="22"/>
        </w:rPr>
        <w:t>Process operatives n.e.c.</w:t>
      </w:r>
      <w:r>
        <w:rPr>
          <w:szCs w:val="22"/>
        </w:rPr>
        <w:t>’</w:t>
      </w:r>
    </w:p>
    <w:p w:rsidR="009E5113" w:rsidRPr="00A91830" w:rsidRDefault="009E5113" w:rsidP="009E5113">
      <w:pPr>
        <w:pStyle w:val="ListParagraph"/>
        <w:numPr>
          <w:ilvl w:val="0"/>
          <w:numId w:val="35"/>
        </w:numPr>
        <w:spacing w:line="240" w:lineRule="auto"/>
        <w:jc w:val="both"/>
        <w:rPr>
          <w:szCs w:val="22"/>
        </w:rPr>
      </w:pPr>
      <w:r w:rsidRPr="00A91830">
        <w:rPr>
          <w:szCs w:val="22"/>
        </w:rPr>
        <w:t xml:space="preserve">8118 </w:t>
      </w:r>
      <w:r>
        <w:rPr>
          <w:szCs w:val="22"/>
        </w:rPr>
        <w:t>‘</w:t>
      </w:r>
      <w:r w:rsidRPr="00A91830">
        <w:rPr>
          <w:szCs w:val="22"/>
        </w:rPr>
        <w:t>Electroplaters</w:t>
      </w:r>
      <w:r>
        <w:rPr>
          <w:szCs w:val="22"/>
        </w:rPr>
        <w:t xml:space="preserve">’ to move to </w:t>
      </w:r>
      <w:r w:rsidR="00F709D9">
        <w:rPr>
          <w:szCs w:val="22"/>
        </w:rPr>
        <w:t xml:space="preserve">SOC2020 group </w:t>
      </w:r>
      <w:r>
        <w:rPr>
          <w:szCs w:val="22"/>
        </w:rPr>
        <w:t>8117 ‘</w:t>
      </w:r>
      <w:r w:rsidRPr="00521B6F">
        <w:rPr>
          <w:szCs w:val="22"/>
        </w:rPr>
        <w:t>Metal making and treating process operatives</w:t>
      </w:r>
      <w:r>
        <w:rPr>
          <w:szCs w:val="22"/>
        </w:rPr>
        <w:t>’</w:t>
      </w:r>
    </w:p>
    <w:p w:rsidR="009E5113" w:rsidRDefault="009E5113" w:rsidP="009E5113">
      <w:pPr>
        <w:pStyle w:val="ListParagraph"/>
        <w:numPr>
          <w:ilvl w:val="0"/>
          <w:numId w:val="35"/>
        </w:numPr>
        <w:spacing w:line="240" w:lineRule="auto"/>
        <w:jc w:val="both"/>
        <w:rPr>
          <w:szCs w:val="22"/>
        </w:rPr>
      </w:pPr>
      <w:r w:rsidRPr="00A91830">
        <w:rPr>
          <w:szCs w:val="22"/>
        </w:rPr>
        <w:t xml:space="preserve">8122 </w:t>
      </w:r>
      <w:r>
        <w:rPr>
          <w:szCs w:val="22"/>
        </w:rPr>
        <w:t>‘</w:t>
      </w:r>
      <w:r w:rsidRPr="00A91830">
        <w:rPr>
          <w:szCs w:val="22"/>
        </w:rPr>
        <w:t>Coal mine operatives</w:t>
      </w:r>
      <w:r>
        <w:rPr>
          <w:szCs w:val="22"/>
        </w:rPr>
        <w:t>’</w:t>
      </w:r>
      <w:r w:rsidRPr="00A91830">
        <w:rPr>
          <w:szCs w:val="22"/>
        </w:rPr>
        <w:t xml:space="preserve"> and 8123 </w:t>
      </w:r>
      <w:r>
        <w:rPr>
          <w:szCs w:val="22"/>
        </w:rPr>
        <w:t>‘</w:t>
      </w:r>
      <w:r w:rsidRPr="00A91830">
        <w:rPr>
          <w:szCs w:val="22"/>
        </w:rPr>
        <w:t>Quarry workers and related operatives</w:t>
      </w:r>
      <w:r>
        <w:rPr>
          <w:szCs w:val="22"/>
        </w:rPr>
        <w:t xml:space="preserve">’ to be merged into one </w:t>
      </w:r>
      <w:r w:rsidR="000567CA">
        <w:rPr>
          <w:szCs w:val="22"/>
        </w:rPr>
        <w:t>unit group</w:t>
      </w:r>
    </w:p>
    <w:p w:rsidR="00F615BB" w:rsidRPr="00A91830" w:rsidRDefault="00F615BB" w:rsidP="00F615BB">
      <w:pPr>
        <w:pStyle w:val="ListParagraph"/>
        <w:numPr>
          <w:ilvl w:val="1"/>
          <w:numId w:val="35"/>
        </w:numPr>
        <w:spacing w:line="240" w:lineRule="auto"/>
        <w:jc w:val="both"/>
        <w:rPr>
          <w:szCs w:val="22"/>
        </w:rPr>
      </w:pPr>
      <w:r>
        <w:rPr>
          <w:szCs w:val="22"/>
        </w:rPr>
        <w:t>the group will be renamed ‘Mining and quarry workers and related occupations’</w:t>
      </w:r>
    </w:p>
    <w:p w:rsidR="009E5113" w:rsidRDefault="009E5113" w:rsidP="009E5113">
      <w:pPr>
        <w:pStyle w:val="ListParagraph"/>
        <w:numPr>
          <w:ilvl w:val="0"/>
          <w:numId w:val="35"/>
        </w:numPr>
        <w:spacing w:line="240" w:lineRule="auto"/>
        <w:jc w:val="both"/>
        <w:rPr>
          <w:szCs w:val="22"/>
        </w:rPr>
      </w:pPr>
      <w:r w:rsidRPr="00A91830">
        <w:rPr>
          <w:szCs w:val="22"/>
        </w:rPr>
        <w:t xml:space="preserve">8223 </w:t>
      </w:r>
      <w:r>
        <w:rPr>
          <w:szCs w:val="22"/>
        </w:rPr>
        <w:t>‘</w:t>
      </w:r>
      <w:r w:rsidRPr="00A91830">
        <w:rPr>
          <w:szCs w:val="22"/>
        </w:rPr>
        <w:t>Agricultural machinery drivers</w:t>
      </w:r>
      <w:r>
        <w:rPr>
          <w:szCs w:val="22"/>
        </w:rPr>
        <w:t xml:space="preserve">’ to move to </w:t>
      </w:r>
      <w:r w:rsidR="00F709D9">
        <w:rPr>
          <w:szCs w:val="22"/>
        </w:rPr>
        <w:t xml:space="preserve">SOC2020 group </w:t>
      </w:r>
      <w:r>
        <w:rPr>
          <w:szCs w:val="22"/>
        </w:rPr>
        <w:t>8229 ‘</w:t>
      </w:r>
      <w:r w:rsidRPr="00521B6F">
        <w:rPr>
          <w:szCs w:val="22"/>
        </w:rPr>
        <w:t>Mobile machine drivers and operatives n.e.c.</w:t>
      </w:r>
      <w:r>
        <w:rPr>
          <w:szCs w:val="22"/>
        </w:rPr>
        <w:t>’</w:t>
      </w:r>
    </w:p>
    <w:p w:rsidR="00B6491F" w:rsidRDefault="00B6491F" w:rsidP="00B6491F">
      <w:pPr>
        <w:spacing w:line="240" w:lineRule="auto"/>
        <w:jc w:val="both"/>
        <w:rPr>
          <w:szCs w:val="22"/>
        </w:rPr>
      </w:pPr>
    </w:p>
    <w:p w:rsidR="00B6491F" w:rsidRPr="00B6491F" w:rsidRDefault="00B6491F" w:rsidP="00B6491F">
      <w:pPr>
        <w:spacing w:line="240" w:lineRule="auto"/>
        <w:jc w:val="both"/>
        <w:rPr>
          <w:szCs w:val="22"/>
        </w:rPr>
      </w:pPr>
    </w:p>
    <w:p w:rsidR="0060228F" w:rsidRDefault="0060228F" w:rsidP="0060228F">
      <w:pPr>
        <w:spacing w:line="240" w:lineRule="auto"/>
        <w:jc w:val="both"/>
        <w:rPr>
          <w:szCs w:val="22"/>
        </w:rPr>
      </w:pPr>
    </w:p>
    <w:p w:rsidR="00F709D9" w:rsidRDefault="00F709D9" w:rsidP="0060228F">
      <w:pPr>
        <w:spacing w:line="240" w:lineRule="auto"/>
        <w:jc w:val="both"/>
        <w:rPr>
          <w:szCs w:val="22"/>
        </w:rPr>
      </w:pPr>
    </w:p>
    <w:p w:rsidR="0060228F" w:rsidRDefault="0060228F" w:rsidP="0060228F">
      <w:pPr>
        <w:spacing w:line="240" w:lineRule="auto"/>
        <w:jc w:val="both"/>
        <w:rPr>
          <w:b/>
        </w:rPr>
      </w:pPr>
      <w:r>
        <w:rPr>
          <w:b/>
        </w:rPr>
        <w:lastRenderedPageBreak/>
        <w:t>Issue 2</w:t>
      </w:r>
      <w:r w:rsidR="005C4001">
        <w:rPr>
          <w:b/>
        </w:rPr>
        <w:t>2</w:t>
      </w:r>
      <w:r w:rsidRPr="000E0E12">
        <w:rPr>
          <w:b/>
        </w:rPr>
        <w:t xml:space="preserve">: </w:t>
      </w:r>
      <w:r>
        <w:rPr>
          <w:b/>
        </w:rPr>
        <w:t>Should a distinction be made between teaching support roles, and childcare roles?</w:t>
      </w:r>
    </w:p>
    <w:p w:rsidR="0060228F" w:rsidRDefault="0060228F" w:rsidP="0060228F">
      <w:pPr>
        <w:spacing w:line="240" w:lineRule="auto"/>
        <w:jc w:val="both"/>
      </w:pPr>
      <w:r>
        <w:t>Research into the occupations in minor group 612 ‘</w:t>
      </w:r>
      <w:r w:rsidRPr="000E0E12">
        <w:t>Teaching Support Occupations Childcare and Related Personal Services</w:t>
      </w:r>
      <w:r>
        <w:t>’ found two distinct groups of occupations; teaching support occupations such as teaching assistants; and childcare occupations su</w:t>
      </w:r>
      <w:r w:rsidR="00F709D9">
        <w:t>ch as childminders and nannies.</w:t>
      </w:r>
    </w:p>
    <w:p w:rsidR="0060228F" w:rsidRDefault="0060228F" w:rsidP="0060228F">
      <w:pPr>
        <w:spacing w:line="240" w:lineRule="auto"/>
        <w:jc w:val="both"/>
      </w:pPr>
    </w:p>
    <w:p w:rsidR="00287C05" w:rsidRPr="00AF0F5C" w:rsidRDefault="00287C05" w:rsidP="00287C05">
      <w:pPr>
        <w:jc w:val="both"/>
        <w:rPr>
          <w:rFonts w:eastAsia="Times New Roman" w:cs="Arial"/>
          <w:szCs w:val="22"/>
        </w:rPr>
      </w:pPr>
      <w:r>
        <w:t xml:space="preserve">As reported in issue 2, </w:t>
      </w:r>
      <w:r w:rsidR="00F709D9">
        <w:rPr>
          <w:rFonts w:eastAsia="Times New Roman" w:cs="Arial"/>
          <w:szCs w:val="22"/>
        </w:rPr>
        <w:t>a</w:t>
      </w:r>
      <w:r w:rsidRPr="00AF0F5C">
        <w:rPr>
          <w:rFonts w:eastAsia="Times New Roman" w:cs="Arial"/>
          <w:szCs w:val="22"/>
        </w:rPr>
        <w:t xml:space="preserve">nalysis of the unit group ‘Nursery nurses and assistants’ (6121) found that early years practitioners </w:t>
      </w:r>
      <w:r w:rsidRPr="00014830">
        <w:rPr>
          <w:rFonts w:eastAsia="Times New Roman" w:cs="Arial"/>
          <w:szCs w:val="22"/>
        </w:rPr>
        <w:t>and educators currently coding here have additional qualifications and responsibilities, and shou</w:t>
      </w:r>
      <w:r w:rsidRPr="00AF0F5C">
        <w:rPr>
          <w:rFonts w:eastAsia="Times New Roman" w:cs="Arial"/>
          <w:szCs w:val="22"/>
        </w:rPr>
        <w:t xml:space="preserve">ld </w:t>
      </w:r>
      <w:r w:rsidR="00F709D9">
        <w:rPr>
          <w:rFonts w:eastAsia="Times New Roman" w:cs="Arial"/>
          <w:szCs w:val="22"/>
        </w:rPr>
        <w:t xml:space="preserve">therefore </w:t>
      </w:r>
      <w:r w:rsidR="00240DE4">
        <w:rPr>
          <w:rFonts w:eastAsia="Times New Roman" w:cs="Arial"/>
          <w:szCs w:val="22"/>
        </w:rPr>
        <w:t>be moved to major group 3.</w:t>
      </w:r>
    </w:p>
    <w:p w:rsidR="0060228F" w:rsidRDefault="0060228F" w:rsidP="0060228F">
      <w:pPr>
        <w:spacing w:line="240" w:lineRule="auto"/>
        <w:jc w:val="both"/>
      </w:pPr>
    </w:p>
    <w:p w:rsidR="0060228F" w:rsidRDefault="00287C05" w:rsidP="0060228F">
      <w:pPr>
        <w:spacing w:line="240" w:lineRule="auto"/>
        <w:jc w:val="both"/>
      </w:pPr>
      <w:r>
        <w:t>Research</w:t>
      </w:r>
      <w:r w:rsidR="0060228F">
        <w:t xml:space="preserve"> found that </w:t>
      </w:r>
      <w:r>
        <w:t xml:space="preserve">‘Playworkers’ (6123) </w:t>
      </w:r>
      <w:r w:rsidR="0060228F">
        <w:t>includes two distinct roles</w:t>
      </w:r>
      <w:r>
        <w:t>:</w:t>
      </w:r>
      <w:r w:rsidR="0060228F">
        <w:t xml:space="preserve"> playgroup workers </w:t>
      </w:r>
      <w:r>
        <w:t xml:space="preserve">that </w:t>
      </w:r>
      <w:r w:rsidR="0060228F">
        <w:t xml:space="preserve">provide early years education for children aged 3 to 5, </w:t>
      </w:r>
      <w:r>
        <w:t>and</w:t>
      </w:r>
      <w:r w:rsidR="001B3538">
        <w:t xml:space="preserve"> playworkers</w:t>
      </w:r>
      <w:r w:rsidR="0060228F">
        <w:t xml:space="preserve"> </w:t>
      </w:r>
      <w:r>
        <w:t xml:space="preserve">that </w:t>
      </w:r>
      <w:r w:rsidR="0060228F">
        <w:t>provide care for children of various ages in settings such as play</w:t>
      </w:r>
      <w:r w:rsidR="00240DE4">
        <w:t>schemes and after school clubs.</w:t>
      </w:r>
    </w:p>
    <w:p w:rsidR="0060228F" w:rsidRDefault="0060228F" w:rsidP="0060228F">
      <w:pPr>
        <w:spacing w:line="240" w:lineRule="auto"/>
        <w:jc w:val="both"/>
      </w:pPr>
    </w:p>
    <w:p w:rsidR="0060228F" w:rsidRDefault="0060228F" w:rsidP="0060228F">
      <w:pPr>
        <w:spacing w:line="240" w:lineRule="auto"/>
        <w:jc w:val="both"/>
      </w:pPr>
      <w:r>
        <w:t>In addition analysis of the unit group ‘Childminders and related occupations’</w:t>
      </w:r>
      <w:r w:rsidR="00287C05">
        <w:t xml:space="preserve"> (6122)</w:t>
      </w:r>
      <w:r>
        <w:t xml:space="preserve"> found distinct roles </w:t>
      </w:r>
      <w:r w:rsidR="00287C05">
        <w:t>between</w:t>
      </w:r>
      <w:r w:rsidR="001B3538">
        <w:t xml:space="preserve"> </w:t>
      </w:r>
      <w:r>
        <w:t>childmind</w:t>
      </w:r>
      <w:r w:rsidR="001B3538">
        <w:t xml:space="preserve">ers and </w:t>
      </w:r>
      <w:r w:rsidR="00287C05">
        <w:t>nannies and au pairs.</w:t>
      </w:r>
    </w:p>
    <w:p w:rsidR="0060228F" w:rsidRDefault="0060228F" w:rsidP="0060228F">
      <w:pPr>
        <w:spacing w:line="240" w:lineRule="auto"/>
        <w:jc w:val="both"/>
      </w:pPr>
    </w:p>
    <w:p w:rsidR="00287C05" w:rsidRDefault="0060228F" w:rsidP="0060228F">
      <w:pPr>
        <w:spacing w:line="240" w:lineRule="auto"/>
        <w:jc w:val="both"/>
      </w:pPr>
      <w:r>
        <w:rPr>
          <w:b/>
        </w:rPr>
        <w:t>Proposal:</w:t>
      </w:r>
      <w:r>
        <w:t xml:space="preserve"> </w:t>
      </w:r>
      <w:r w:rsidR="003F2147">
        <w:t>Split SOC2010 minor group 612 into two new minor groups; to contain:</w:t>
      </w:r>
    </w:p>
    <w:p w:rsidR="003F2147" w:rsidRDefault="003F2147" w:rsidP="0060228F">
      <w:pPr>
        <w:spacing w:line="240" w:lineRule="auto"/>
        <w:jc w:val="both"/>
      </w:pPr>
    </w:p>
    <w:p w:rsidR="0060228F" w:rsidRDefault="00287C05" w:rsidP="0060228F">
      <w:pPr>
        <w:spacing w:line="240" w:lineRule="auto"/>
        <w:jc w:val="both"/>
      </w:pPr>
      <w:r>
        <w:t>Minor g</w:t>
      </w:r>
      <w:r w:rsidR="0060228F">
        <w:t>roup 611</w:t>
      </w:r>
      <w:r>
        <w:t xml:space="preserve"> ‘</w:t>
      </w:r>
      <w:r w:rsidRPr="00673E95">
        <w:t>Teaching Support Occupations</w:t>
      </w:r>
      <w:r>
        <w:t>’</w:t>
      </w:r>
      <w:r w:rsidR="0060228F">
        <w:t xml:space="preserve"> will include the following unit groups:</w:t>
      </w:r>
    </w:p>
    <w:p w:rsidR="0060228F" w:rsidRDefault="0060228F" w:rsidP="0060228F">
      <w:pPr>
        <w:pStyle w:val="ListParagraph"/>
        <w:numPr>
          <w:ilvl w:val="0"/>
          <w:numId w:val="37"/>
        </w:numPr>
        <w:spacing w:line="240" w:lineRule="auto"/>
        <w:jc w:val="both"/>
      </w:pPr>
      <w:r w:rsidRPr="00673E95">
        <w:rPr>
          <w:color w:val="00B050"/>
        </w:rPr>
        <w:t>6111</w:t>
      </w:r>
      <w:r>
        <w:tab/>
        <w:t xml:space="preserve">Early </w:t>
      </w:r>
      <w:r w:rsidR="001B3538">
        <w:t>years</w:t>
      </w:r>
      <w:r>
        <w:t xml:space="preserve"> assistants (renamed from ‘Nursery nurses and assistants’)</w:t>
      </w:r>
    </w:p>
    <w:p w:rsidR="0060228F" w:rsidRDefault="0060228F" w:rsidP="0060228F">
      <w:pPr>
        <w:pStyle w:val="ListParagraph"/>
        <w:numPr>
          <w:ilvl w:val="0"/>
          <w:numId w:val="37"/>
        </w:numPr>
        <w:spacing w:line="240" w:lineRule="auto"/>
        <w:jc w:val="both"/>
      </w:pPr>
      <w:r w:rsidRPr="00673E95">
        <w:rPr>
          <w:color w:val="00B050"/>
        </w:rPr>
        <w:t>6112</w:t>
      </w:r>
      <w:r>
        <w:tab/>
        <w:t>Teaching assistants</w:t>
      </w:r>
    </w:p>
    <w:p w:rsidR="0060228F" w:rsidRDefault="0060228F" w:rsidP="0060228F">
      <w:pPr>
        <w:pStyle w:val="ListParagraph"/>
        <w:numPr>
          <w:ilvl w:val="0"/>
          <w:numId w:val="37"/>
        </w:numPr>
        <w:spacing w:line="240" w:lineRule="auto"/>
        <w:jc w:val="both"/>
      </w:pPr>
      <w:r w:rsidRPr="00673E95">
        <w:rPr>
          <w:color w:val="00B050"/>
        </w:rPr>
        <w:t>6113</w:t>
      </w:r>
      <w:r>
        <w:tab/>
        <w:t>Educational support assistants</w:t>
      </w:r>
    </w:p>
    <w:p w:rsidR="0060228F" w:rsidRDefault="0060228F" w:rsidP="0060228F">
      <w:pPr>
        <w:spacing w:line="240" w:lineRule="auto"/>
        <w:jc w:val="both"/>
      </w:pPr>
    </w:p>
    <w:p w:rsidR="0060228F" w:rsidRDefault="0060228F" w:rsidP="0060228F">
      <w:pPr>
        <w:spacing w:line="240" w:lineRule="auto"/>
        <w:jc w:val="both"/>
      </w:pPr>
      <w:r>
        <w:t xml:space="preserve">Minor Group 612 </w:t>
      </w:r>
      <w:r w:rsidR="00287C05">
        <w:t>‘</w:t>
      </w:r>
      <w:r w:rsidR="00287C05" w:rsidRPr="00673E95">
        <w:t>Childcare and Related Occupations</w:t>
      </w:r>
      <w:r w:rsidR="00287C05">
        <w:t xml:space="preserve">’ </w:t>
      </w:r>
      <w:r>
        <w:t>will include the following unit groups:</w:t>
      </w:r>
    </w:p>
    <w:p w:rsidR="0060228F" w:rsidRDefault="0060228F" w:rsidP="0060228F">
      <w:pPr>
        <w:pStyle w:val="ListParagraph"/>
        <w:numPr>
          <w:ilvl w:val="0"/>
          <w:numId w:val="38"/>
        </w:numPr>
        <w:spacing w:line="240" w:lineRule="auto"/>
        <w:jc w:val="both"/>
      </w:pPr>
      <w:r w:rsidRPr="00673E95">
        <w:rPr>
          <w:color w:val="00B050"/>
        </w:rPr>
        <w:t>6121</w:t>
      </w:r>
      <w:r>
        <w:tab/>
        <w:t>Childminders</w:t>
      </w:r>
    </w:p>
    <w:p w:rsidR="0060228F" w:rsidRDefault="0060228F" w:rsidP="0060228F">
      <w:pPr>
        <w:pStyle w:val="ListParagraph"/>
        <w:numPr>
          <w:ilvl w:val="0"/>
          <w:numId w:val="38"/>
        </w:numPr>
        <w:spacing w:line="240" w:lineRule="auto"/>
        <w:jc w:val="both"/>
      </w:pPr>
      <w:r w:rsidRPr="00673E95">
        <w:rPr>
          <w:color w:val="00B050"/>
        </w:rPr>
        <w:t>6122</w:t>
      </w:r>
      <w:r>
        <w:tab/>
        <w:t>Nannies and au pairs</w:t>
      </w:r>
    </w:p>
    <w:p w:rsidR="0060228F" w:rsidRDefault="0060228F" w:rsidP="0060228F">
      <w:pPr>
        <w:pStyle w:val="ListParagraph"/>
        <w:numPr>
          <w:ilvl w:val="0"/>
          <w:numId w:val="38"/>
        </w:numPr>
        <w:spacing w:line="240" w:lineRule="auto"/>
        <w:jc w:val="both"/>
      </w:pPr>
      <w:r>
        <w:t>6123</w:t>
      </w:r>
      <w:r>
        <w:tab/>
        <w:t>Playworkers</w:t>
      </w:r>
    </w:p>
    <w:p w:rsidR="0060228F" w:rsidRDefault="0060228F" w:rsidP="0060228F">
      <w:pPr>
        <w:spacing w:line="240" w:lineRule="auto"/>
        <w:jc w:val="both"/>
      </w:pPr>
    </w:p>
    <w:p w:rsidR="0033508F" w:rsidRDefault="0033508F">
      <w:pPr>
        <w:spacing w:line="240" w:lineRule="auto"/>
        <w:jc w:val="both"/>
      </w:pPr>
    </w:p>
    <w:p w:rsidR="0033508F" w:rsidRPr="00921B05" w:rsidRDefault="0033508F">
      <w:pPr>
        <w:spacing w:line="240" w:lineRule="auto"/>
        <w:jc w:val="both"/>
      </w:pPr>
      <w:r w:rsidRPr="00B6491F">
        <w:t xml:space="preserve">If you have any comments or evidence which supports or refutes any of these proposals, please send them to </w:t>
      </w:r>
      <w:hyperlink r:id="rId8" w:history="1">
        <w:r w:rsidRPr="00B6491F">
          <w:rPr>
            <w:rStyle w:val="Hyperlink"/>
          </w:rPr>
          <w:t>socrevision@ons.gov.uk</w:t>
        </w:r>
      </w:hyperlink>
      <w:r w:rsidRPr="00B6491F">
        <w:t xml:space="preserve"> by </w:t>
      </w:r>
      <w:r w:rsidR="00B6491F">
        <w:rPr>
          <w:b/>
        </w:rPr>
        <w:t>Thursday 29 March</w:t>
      </w:r>
      <w:r w:rsidRPr="00B6491F">
        <w:rPr>
          <w:b/>
        </w:rPr>
        <w:t xml:space="preserve"> 2017</w:t>
      </w:r>
      <w:r w:rsidRPr="00B6491F">
        <w:t>. These will be considered before any final decisions are made</w:t>
      </w:r>
      <w:r w:rsidR="00B6491F">
        <w:t>.</w:t>
      </w:r>
    </w:p>
    <w:sectPr w:rsidR="0033508F" w:rsidRPr="00921B05" w:rsidSect="00812763">
      <w:footerReference w:type="default" r:id="rId9"/>
      <w:endnotePr>
        <w:numFmt w:val="lowerLetter"/>
      </w:endnotePr>
      <w:pgSz w:w="11907" w:h="16840" w:code="9"/>
      <w:pgMar w:top="567" w:right="720" w:bottom="567" w:left="720" w:header="284" w:footer="284" w:gutter="0"/>
      <w:pgNumType w:start="1"/>
      <w:cols w:space="3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9D9" w:rsidRDefault="00F709D9" w:rsidP="00541FE7">
      <w:pPr>
        <w:spacing w:line="240" w:lineRule="auto"/>
      </w:pPr>
      <w:r>
        <w:separator/>
      </w:r>
    </w:p>
  </w:endnote>
  <w:endnote w:type="continuationSeparator" w:id="0">
    <w:p w:rsidR="00F709D9" w:rsidRDefault="00F709D9" w:rsidP="00541FE7">
      <w:pPr>
        <w:spacing w:line="240" w:lineRule="auto"/>
      </w:pPr>
      <w:r>
        <w:continuationSeparator/>
      </w:r>
    </w:p>
    <w:p w:rsidR="00F709D9" w:rsidRDefault="00F709D9"/>
    <w:p w:rsidR="00F709D9" w:rsidRDefault="00F709D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charset w:val="00"/>
    <w:family w:val="swiss"/>
    <w:pitch w:val="variable"/>
    <w:sig w:usb0="800000AF" w:usb1="4000004A" w:usb2="00000000" w:usb3="00000000" w:csb0="00000001" w:csb1="00000000"/>
  </w:font>
  <w:font w:name="ArialMT">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D9" w:rsidRDefault="00F709D9" w:rsidP="00832021">
    <w:pPr>
      <w:pStyle w:val="Footer"/>
      <w:pBdr>
        <w:top w:val="single" w:sz="4" w:space="1" w:color="auto"/>
      </w:pBdr>
      <w:tabs>
        <w:tab w:val="clear" w:pos="8306"/>
        <w:tab w:val="right" w:pos="10348"/>
      </w:tabs>
    </w:pPr>
    <w:r>
      <w:t>SOC 2010 Revision: Feedback from Major Group 3 Report</w:t>
    </w:r>
    <w:r>
      <w:tab/>
    </w:r>
    <w:r w:rsidR="00471340">
      <w:fldChar w:fldCharType="begin"/>
    </w:r>
    <w:r w:rsidR="00240DE4">
      <w:instrText xml:space="preserve"> PAGE   \* MERGEFORMAT </w:instrText>
    </w:r>
    <w:r w:rsidR="00471340">
      <w:fldChar w:fldCharType="separate"/>
    </w:r>
    <w:r w:rsidR="00B6491F">
      <w:rPr>
        <w:noProof/>
      </w:rPr>
      <w:t>1</w:t>
    </w:r>
    <w:r w:rsidR="00471340">
      <w:rPr>
        <w:noProof/>
      </w:rPr>
      <w:fldChar w:fldCharType="end"/>
    </w:r>
  </w:p>
  <w:p w:rsidR="00F709D9" w:rsidRDefault="00F709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9D9" w:rsidRDefault="00F709D9" w:rsidP="00541FE7">
      <w:pPr>
        <w:spacing w:line="240" w:lineRule="auto"/>
      </w:pPr>
      <w:r>
        <w:separator/>
      </w:r>
    </w:p>
  </w:footnote>
  <w:footnote w:type="continuationSeparator" w:id="0">
    <w:p w:rsidR="00F709D9" w:rsidRDefault="00F709D9" w:rsidP="00541FE7">
      <w:pPr>
        <w:spacing w:line="240" w:lineRule="auto"/>
      </w:pPr>
      <w:r>
        <w:continuationSeparator/>
      </w:r>
    </w:p>
    <w:p w:rsidR="00F709D9" w:rsidRDefault="00F709D9"/>
    <w:p w:rsidR="00F709D9" w:rsidRDefault="00F709D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C2D71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1772F"/>
    <w:multiLevelType w:val="hybridMultilevel"/>
    <w:tmpl w:val="332C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E473B3"/>
    <w:multiLevelType w:val="hybridMultilevel"/>
    <w:tmpl w:val="B814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7B2443"/>
    <w:multiLevelType w:val="hybridMultilevel"/>
    <w:tmpl w:val="38207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BC1F36"/>
    <w:multiLevelType w:val="hybridMultilevel"/>
    <w:tmpl w:val="2FD0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886235"/>
    <w:multiLevelType w:val="hybridMultilevel"/>
    <w:tmpl w:val="9358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950480"/>
    <w:multiLevelType w:val="hybridMultilevel"/>
    <w:tmpl w:val="F9F28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FC95FCD"/>
    <w:multiLevelType w:val="hybridMultilevel"/>
    <w:tmpl w:val="2B40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31B79"/>
    <w:multiLevelType w:val="hybridMultilevel"/>
    <w:tmpl w:val="54FA4BF6"/>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93C80"/>
    <w:multiLevelType w:val="hybridMultilevel"/>
    <w:tmpl w:val="78B4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21">
    <w:nsid w:val="38415A20"/>
    <w:multiLevelType w:val="multilevel"/>
    <w:tmpl w:val="8A48932C"/>
    <w:lvl w:ilvl="0">
      <w:start w:val="1"/>
      <w:numFmt w:val="upperLetter"/>
      <w:pStyle w:val="Heading6"/>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573698"/>
    <w:multiLevelType w:val="multilevel"/>
    <w:tmpl w:val="692A01F2"/>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3C344B3F"/>
    <w:multiLevelType w:val="hybridMultilevel"/>
    <w:tmpl w:val="08144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046848"/>
    <w:multiLevelType w:val="hybridMultilevel"/>
    <w:tmpl w:val="57E42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291CDE"/>
    <w:multiLevelType w:val="hybridMultilevel"/>
    <w:tmpl w:val="5860D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E22E47"/>
    <w:multiLevelType w:val="hybridMultilevel"/>
    <w:tmpl w:val="4392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085901"/>
    <w:multiLevelType w:val="hybridMultilevel"/>
    <w:tmpl w:val="979C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43236B"/>
    <w:multiLevelType w:val="hybridMultilevel"/>
    <w:tmpl w:val="0E842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47E1CC3"/>
    <w:multiLevelType w:val="hybridMultilevel"/>
    <w:tmpl w:val="324E3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9711B9"/>
    <w:multiLevelType w:val="hybridMultilevel"/>
    <w:tmpl w:val="5184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720F1E"/>
    <w:multiLevelType w:val="hybridMultilevel"/>
    <w:tmpl w:val="3624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B06DC6"/>
    <w:multiLevelType w:val="hybridMultilevel"/>
    <w:tmpl w:val="1B90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E1329B"/>
    <w:multiLevelType w:val="hybridMultilevel"/>
    <w:tmpl w:val="632ADB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nsid w:val="6FF31AEC"/>
    <w:multiLevelType w:val="hybridMultilevel"/>
    <w:tmpl w:val="041E5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7D70B6"/>
    <w:multiLevelType w:val="hybridMultilevel"/>
    <w:tmpl w:val="5AD894F8"/>
    <w:lvl w:ilvl="0" w:tplc="E76A511E">
      <w:start w:val="1"/>
      <w:numFmt w:val="bullet"/>
      <w:pStyle w:val="Bullet1"/>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7F4121CF"/>
    <w:multiLevelType w:val="hybridMultilevel"/>
    <w:tmpl w:val="65B4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22"/>
  </w:num>
  <w:num w:numId="14">
    <w:abstractNumId w:val="36"/>
  </w:num>
  <w:num w:numId="15">
    <w:abstractNumId w:val="16"/>
  </w:num>
  <w:num w:numId="16">
    <w:abstractNumId w:val="21"/>
  </w:num>
  <w:num w:numId="17">
    <w:abstractNumId w:val="26"/>
  </w:num>
  <w:num w:numId="18">
    <w:abstractNumId w:val="31"/>
  </w:num>
  <w:num w:numId="19">
    <w:abstractNumId w:val="32"/>
  </w:num>
  <w:num w:numId="20">
    <w:abstractNumId w:val="28"/>
  </w:num>
  <w:num w:numId="21">
    <w:abstractNumId w:val="10"/>
  </w:num>
  <w:num w:numId="22">
    <w:abstractNumId w:val="15"/>
  </w:num>
  <w:num w:numId="23">
    <w:abstractNumId w:val="14"/>
  </w:num>
  <w:num w:numId="24">
    <w:abstractNumId w:val="19"/>
  </w:num>
  <w:num w:numId="25">
    <w:abstractNumId w:val="12"/>
  </w:num>
  <w:num w:numId="26">
    <w:abstractNumId w:val="24"/>
  </w:num>
  <w:num w:numId="27">
    <w:abstractNumId w:val="35"/>
  </w:num>
  <w:num w:numId="28">
    <w:abstractNumId w:val="34"/>
  </w:num>
  <w:num w:numId="29">
    <w:abstractNumId w:val="27"/>
  </w:num>
  <w:num w:numId="30">
    <w:abstractNumId w:val="30"/>
  </w:num>
  <w:num w:numId="31">
    <w:abstractNumId w:val="37"/>
  </w:num>
  <w:num w:numId="32">
    <w:abstractNumId w:val="25"/>
  </w:num>
  <w:num w:numId="33">
    <w:abstractNumId w:val="18"/>
  </w:num>
  <w:num w:numId="34">
    <w:abstractNumId w:val="13"/>
  </w:num>
  <w:num w:numId="35">
    <w:abstractNumId w:val="23"/>
  </w:num>
  <w:num w:numId="36">
    <w:abstractNumId w:val="17"/>
  </w:num>
  <w:num w:numId="37">
    <w:abstractNumId w:val="11"/>
  </w:num>
  <w:num w:numId="38">
    <w:abstractNumId w:val="3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24"/>
  <w:defaultTabStop w:val="720"/>
  <w:drawingGridHorizontalSpacing w:val="110"/>
  <w:displayHorizontalDrawingGridEvery w:val="2"/>
  <w:characterSpacingControl w:val="doNotCompress"/>
  <w:hdrShapeDefaults>
    <o:shapedefaults v:ext="edit" spidmax="143361">
      <o:colormru v:ext="edit" colors="#b4489b"/>
    </o:shapedefaults>
  </w:hdrShapeDefaults>
  <w:footnotePr>
    <w:footnote w:id="-1"/>
    <w:footnote w:id="0"/>
  </w:footnotePr>
  <w:endnotePr>
    <w:numFmt w:val="lowerLetter"/>
    <w:endnote w:id="-1"/>
    <w:endnote w:id="0"/>
  </w:endnotePr>
  <w:compat/>
  <w:rsids>
    <w:rsidRoot w:val="00694097"/>
    <w:rsid w:val="00000C13"/>
    <w:rsid w:val="000018AF"/>
    <w:rsid w:val="00002B9F"/>
    <w:rsid w:val="00010D47"/>
    <w:rsid w:val="00013982"/>
    <w:rsid w:val="00014830"/>
    <w:rsid w:val="00020D39"/>
    <w:rsid w:val="000237F4"/>
    <w:rsid w:val="00027783"/>
    <w:rsid w:val="00033FED"/>
    <w:rsid w:val="000414D9"/>
    <w:rsid w:val="00043C30"/>
    <w:rsid w:val="00045419"/>
    <w:rsid w:val="0004573B"/>
    <w:rsid w:val="00047867"/>
    <w:rsid w:val="00047E81"/>
    <w:rsid w:val="000567CA"/>
    <w:rsid w:val="00063C0A"/>
    <w:rsid w:val="0006482A"/>
    <w:rsid w:val="00065DB9"/>
    <w:rsid w:val="00066BAA"/>
    <w:rsid w:val="00066E23"/>
    <w:rsid w:val="00070ECA"/>
    <w:rsid w:val="00074A13"/>
    <w:rsid w:val="00075C8C"/>
    <w:rsid w:val="00083A9C"/>
    <w:rsid w:val="00084B2F"/>
    <w:rsid w:val="00094033"/>
    <w:rsid w:val="00095B06"/>
    <w:rsid w:val="00096702"/>
    <w:rsid w:val="00097554"/>
    <w:rsid w:val="000A57EA"/>
    <w:rsid w:val="000A6644"/>
    <w:rsid w:val="000A7FE4"/>
    <w:rsid w:val="000B2654"/>
    <w:rsid w:val="000B3712"/>
    <w:rsid w:val="000B75DE"/>
    <w:rsid w:val="000C0A56"/>
    <w:rsid w:val="000C1A11"/>
    <w:rsid w:val="000C480D"/>
    <w:rsid w:val="000C659D"/>
    <w:rsid w:val="000C6B7A"/>
    <w:rsid w:val="000D2AC0"/>
    <w:rsid w:val="000D703C"/>
    <w:rsid w:val="000E1637"/>
    <w:rsid w:val="000F1059"/>
    <w:rsid w:val="000F3AA4"/>
    <w:rsid w:val="00101BD9"/>
    <w:rsid w:val="00101FB9"/>
    <w:rsid w:val="00102402"/>
    <w:rsid w:val="00104919"/>
    <w:rsid w:val="00105960"/>
    <w:rsid w:val="00111519"/>
    <w:rsid w:val="001127BB"/>
    <w:rsid w:val="00115F84"/>
    <w:rsid w:val="001161DD"/>
    <w:rsid w:val="00116854"/>
    <w:rsid w:val="0012399E"/>
    <w:rsid w:val="001260A6"/>
    <w:rsid w:val="001374E5"/>
    <w:rsid w:val="00140477"/>
    <w:rsid w:val="001404AA"/>
    <w:rsid w:val="00140D34"/>
    <w:rsid w:val="00143345"/>
    <w:rsid w:val="00145AC1"/>
    <w:rsid w:val="00147A0F"/>
    <w:rsid w:val="00151F44"/>
    <w:rsid w:val="0015222F"/>
    <w:rsid w:val="0016191A"/>
    <w:rsid w:val="0016308A"/>
    <w:rsid w:val="00166525"/>
    <w:rsid w:val="00167DD8"/>
    <w:rsid w:val="001750B0"/>
    <w:rsid w:val="00176610"/>
    <w:rsid w:val="0017795E"/>
    <w:rsid w:val="0018068B"/>
    <w:rsid w:val="00185B4F"/>
    <w:rsid w:val="00193FD3"/>
    <w:rsid w:val="00195F46"/>
    <w:rsid w:val="001975BD"/>
    <w:rsid w:val="001A1C7F"/>
    <w:rsid w:val="001A6525"/>
    <w:rsid w:val="001B189F"/>
    <w:rsid w:val="001B22EF"/>
    <w:rsid w:val="001B3538"/>
    <w:rsid w:val="001B4F19"/>
    <w:rsid w:val="001D3366"/>
    <w:rsid w:val="001D38F3"/>
    <w:rsid w:val="001D5556"/>
    <w:rsid w:val="001D6148"/>
    <w:rsid w:val="001D6F95"/>
    <w:rsid w:val="001E05C0"/>
    <w:rsid w:val="001E0970"/>
    <w:rsid w:val="001E1DC2"/>
    <w:rsid w:val="001F2228"/>
    <w:rsid w:val="001F38B2"/>
    <w:rsid w:val="001F3E90"/>
    <w:rsid w:val="00203E16"/>
    <w:rsid w:val="00204E6A"/>
    <w:rsid w:val="00207522"/>
    <w:rsid w:val="00226E84"/>
    <w:rsid w:val="0023560A"/>
    <w:rsid w:val="0023761C"/>
    <w:rsid w:val="00240DE4"/>
    <w:rsid w:val="00243EE6"/>
    <w:rsid w:val="00244CB9"/>
    <w:rsid w:val="00245397"/>
    <w:rsid w:val="002454A4"/>
    <w:rsid w:val="00245B6C"/>
    <w:rsid w:val="00247895"/>
    <w:rsid w:val="00252CE6"/>
    <w:rsid w:val="00255E56"/>
    <w:rsid w:val="00256A36"/>
    <w:rsid w:val="00257A64"/>
    <w:rsid w:val="00260745"/>
    <w:rsid w:val="00266592"/>
    <w:rsid w:val="00267133"/>
    <w:rsid w:val="0027036C"/>
    <w:rsid w:val="00270AB1"/>
    <w:rsid w:val="002733A4"/>
    <w:rsid w:val="002749AA"/>
    <w:rsid w:val="00276F94"/>
    <w:rsid w:val="0028237D"/>
    <w:rsid w:val="00286A09"/>
    <w:rsid w:val="00286FCA"/>
    <w:rsid w:val="00287C05"/>
    <w:rsid w:val="0029094C"/>
    <w:rsid w:val="00290EDD"/>
    <w:rsid w:val="002964AE"/>
    <w:rsid w:val="00296629"/>
    <w:rsid w:val="002A042D"/>
    <w:rsid w:val="002A243D"/>
    <w:rsid w:val="002A2E75"/>
    <w:rsid w:val="002A3E00"/>
    <w:rsid w:val="002A5B66"/>
    <w:rsid w:val="002A7693"/>
    <w:rsid w:val="002B4272"/>
    <w:rsid w:val="002C4EF6"/>
    <w:rsid w:val="002D0A14"/>
    <w:rsid w:val="002D38A9"/>
    <w:rsid w:val="002E5532"/>
    <w:rsid w:val="003001C6"/>
    <w:rsid w:val="00304022"/>
    <w:rsid w:val="003114A3"/>
    <w:rsid w:val="00316A0D"/>
    <w:rsid w:val="0032117F"/>
    <w:rsid w:val="00323CDA"/>
    <w:rsid w:val="003261D1"/>
    <w:rsid w:val="00330A52"/>
    <w:rsid w:val="00332CE2"/>
    <w:rsid w:val="00332F8E"/>
    <w:rsid w:val="00334B7D"/>
    <w:rsid w:val="00334CE0"/>
    <w:rsid w:val="0033508F"/>
    <w:rsid w:val="00342C6C"/>
    <w:rsid w:val="00344EF0"/>
    <w:rsid w:val="00345192"/>
    <w:rsid w:val="0034591D"/>
    <w:rsid w:val="00347700"/>
    <w:rsid w:val="00354B3C"/>
    <w:rsid w:val="00355DC4"/>
    <w:rsid w:val="0036040A"/>
    <w:rsid w:val="0036044E"/>
    <w:rsid w:val="00376DAD"/>
    <w:rsid w:val="0038506D"/>
    <w:rsid w:val="00395FD6"/>
    <w:rsid w:val="00397C44"/>
    <w:rsid w:val="003A5408"/>
    <w:rsid w:val="003A7CFE"/>
    <w:rsid w:val="003B2F9D"/>
    <w:rsid w:val="003C1661"/>
    <w:rsid w:val="003C7B48"/>
    <w:rsid w:val="003D1679"/>
    <w:rsid w:val="003D2DEA"/>
    <w:rsid w:val="003D2FDA"/>
    <w:rsid w:val="003E3015"/>
    <w:rsid w:val="003E5D8B"/>
    <w:rsid w:val="003F2147"/>
    <w:rsid w:val="003F599D"/>
    <w:rsid w:val="003F6A9F"/>
    <w:rsid w:val="003F6EE7"/>
    <w:rsid w:val="004055F5"/>
    <w:rsid w:val="004058D4"/>
    <w:rsid w:val="004108EA"/>
    <w:rsid w:val="004171BD"/>
    <w:rsid w:val="004172F7"/>
    <w:rsid w:val="00425EB4"/>
    <w:rsid w:val="00430AAA"/>
    <w:rsid w:val="00430C79"/>
    <w:rsid w:val="004322A5"/>
    <w:rsid w:val="00433922"/>
    <w:rsid w:val="004348A0"/>
    <w:rsid w:val="00437B8B"/>
    <w:rsid w:val="00441AC9"/>
    <w:rsid w:val="0044336D"/>
    <w:rsid w:val="0044661E"/>
    <w:rsid w:val="00447F3E"/>
    <w:rsid w:val="004612A5"/>
    <w:rsid w:val="004631AD"/>
    <w:rsid w:val="00463354"/>
    <w:rsid w:val="00471340"/>
    <w:rsid w:val="00481668"/>
    <w:rsid w:val="00484D97"/>
    <w:rsid w:val="00485FC1"/>
    <w:rsid w:val="00486720"/>
    <w:rsid w:val="00494FD9"/>
    <w:rsid w:val="004959CF"/>
    <w:rsid w:val="00497534"/>
    <w:rsid w:val="004A0B40"/>
    <w:rsid w:val="004A3FF4"/>
    <w:rsid w:val="004A51B2"/>
    <w:rsid w:val="004A7456"/>
    <w:rsid w:val="004A772D"/>
    <w:rsid w:val="004B4901"/>
    <w:rsid w:val="004D031B"/>
    <w:rsid w:val="004D3C9A"/>
    <w:rsid w:val="004D7181"/>
    <w:rsid w:val="004E4726"/>
    <w:rsid w:val="004E5D47"/>
    <w:rsid w:val="004F65DE"/>
    <w:rsid w:val="004F7850"/>
    <w:rsid w:val="00502ED5"/>
    <w:rsid w:val="00520516"/>
    <w:rsid w:val="00522487"/>
    <w:rsid w:val="00525015"/>
    <w:rsid w:val="00525069"/>
    <w:rsid w:val="005265F9"/>
    <w:rsid w:val="00526774"/>
    <w:rsid w:val="00537CA2"/>
    <w:rsid w:val="00541FE7"/>
    <w:rsid w:val="00542D5F"/>
    <w:rsid w:val="00546921"/>
    <w:rsid w:val="00555C74"/>
    <w:rsid w:val="0055602E"/>
    <w:rsid w:val="00563A0A"/>
    <w:rsid w:val="00565D76"/>
    <w:rsid w:val="00573D01"/>
    <w:rsid w:val="00574DDC"/>
    <w:rsid w:val="00574E71"/>
    <w:rsid w:val="00575FF8"/>
    <w:rsid w:val="00581036"/>
    <w:rsid w:val="0058108F"/>
    <w:rsid w:val="00582846"/>
    <w:rsid w:val="00586F5E"/>
    <w:rsid w:val="00590B11"/>
    <w:rsid w:val="0059677C"/>
    <w:rsid w:val="005979F5"/>
    <w:rsid w:val="005A2947"/>
    <w:rsid w:val="005A3BEF"/>
    <w:rsid w:val="005A5BEF"/>
    <w:rsid w:val="005A5DBF"/>
    <w:rsid w:val="005A5DE0"/>
    <w:rsid w:val="005B1AE9"/>
    <w:rsid w:val="005B719B"/>
    <w:rsid w:val="005C1054"/>
    <w:rsid w:val="005C1B3B"/>
    <w:rsid w:val="005C4001"/>
    <w:rsid w:val="005C4F7D"/>
    <w:rsid w:val="005D2381"/>
    <w:rsid w:val="005D2DEE"/>
    <w:rsid w:val="005D7315"/>
    <w:rsid w:val="005E0B91"/>
    <w:rsid w:val="005E11E4"/>
    <w:rsid w:val="005E19F9"/>
    <w:rsid w:val="005F31F4"/>
    <w:rsid w:val="005F664C"/>
    <w:rsid w:val="005F6843"/>
    <w:rsid w:val="0060228F"/>
    <w:rsid w:val="00611827"/>
    <w:rsid w:val="0061403D"/>
    <w:rsid w:val="0062234B"/>
    <w:rsid w:val="00623017"/>
    <w:rsid w:val="00624555"/>
    <w:rsid w:val="0062458B"/>
    <w:rsid w:val="006365DE"/>
    <w:rsid w:val="006429BE"/>
    <w:rsid w:val="00652048"/>
    <w:rsid w:val="00652A59"/>
    <w:rsid w:val="006530F3"/>
    <w:rsid w:val="00656D94"/>
    <w:rsid w:val="00657557"/>
    <w:rsid w:val="006600C1"/>
    <w:rsid w:val="00660CDA"/>
    <w:rsid w:val="00670663"/>
    <w:rsid w:val="00670C97"/>
    <w:rsid w:val="006716E4"/>
    <w:rsid w:val="006771B6"/>
    <w:rsid w:val="00681B64"/>
    <w:rsid w:val="00685339"/>
    <w:rsid w:val="00692002"/>
    <w:rsid w:val="00694097"/>
    <w:rsid w:val="006946CD"/>
    <w:rsid w:val="00694A48"/>
    <w:rsid w:val="0069512D"/>
    <w:rsid w:val="006A0975"/>
    <w:rsid w:val="006A4024"/>
    <w:rsid w:val="006A4F8C"/>
    <w:rsid w:val="006A6A68"/>
    <w:rsid w:val="006C5942"/>
    <w:rsid w:val="006C714F"/>
    <w:rsid w:val="006D2CC6"/>
    <w:rsid w:val="006D54AD"/>
    <w:rsid w:val="006D6253"/>
    <w:rsid w:val="006E1EF7"/>
    <w:rsid w:val="006E24D4"/>
    <w:rsid w:val="006E2613"/>
    <w:rsid w:val="006E2B50"/>
    <w:rsid w:val="006E3F87"/>
    <w:rsid w:val="006E5694"/>
    <w:rsid w:val="006F3D82"/>
    <w:rsid w:val="006F68D3"/>
    <w:rsid w:val="00705C1D"/>
    <w:rsid w:val="007073DC"/>
    <w:rsid w:val="007126A9"/>
    <w:rsid w:val="00717136"/>
    <w:rsid w:val="0072011F"/>
    <w:rsid w:val="0072507B"/>
    <w:rsid w:val="0073334A"/>
    <w:rsid w:val="007418E2"/>
    <w:rsid w:val="00743D43"/>
    <w:rsid w:val="00751CC5"/>
    <w:rsid w:val="00760D61"/>
    <w:rsid w:val="00762F67"/>
    <w:rsid w:val="00773DC1"/>
    <w:rsid w:val="00781169"/>
    <w:rsid w:val="00796523"/>
    <w:rsid w:val="007A1121"/>
    <w:rsid w:val="007B3AFD"/>
    <w:rsid w:val="007C1265"/>
    <w:rsid w:val="007C355D"/>
    <w:rsid w:val="007D2C5E"/>
    <w:rsid w:val="007D4995"/>
    <w:rsid w:val="007F17E6"/>
    <w:rsid w:val="007F1FF7"/>
    <w:rsid w:val="00800FD1"/>
    <w:rsid w:val="008067EC"/>
    <w:rsid w:val="00807323"/>
    <w:rsid w:val="008126FD"/>
    <w:rsid w:val="00812763"/>
    <w:rsid w:val="00822963"/>
    <w:rsid w:val="00825FFF"/>
    <w:rsid w:val="00827F49"/>
    <w:rsid w:val="00831620"/>
    <w:rsid w:val="00832021"/>
    <w:rsid w:val="0083772C"/>
    <w:rsid w:val="00846E50"/>
    <w:rsid w:val="0085247C"/>
    <w:rsid w:val="00853F83"/>
    <w:rsid w:val="00857871"/>
    <w:rsid w:val="008631F3"/>
    <w:rsid w:val="00864865"/>
    <w:rsid w:val="00865A91"/>
    <w:rsid w:val="00865BD5"/>
    <w:rsid w:val="00870813"/>
    <w:rsid w:val="00872E84"/>
    <w:rsid w:val="00873163"/>
    <w:rsid w:val="0087445F"/>
    <w:rsid w:val="0087551D"/>
    <w:rsid w:val="0088150C"/>
    <w:rsid w:val="00883807"/>
    <w:rsid w:val="0088547D"/>
    <w:rsid w:val="008854F3"/>
    <w:rsid w:val="00892A76"/>
    <w:rsid w:val="00893D18"/>
    <w:rsid w:val="00893F7D"/>
    <w:rsid w:val="008963F0"/>
    <w:rsid w:val="00897579"/>
    <w:rsid w:val="008A0B07"/>
    <w:rsid w:val="008A3E71"/>
    <w:rsid w:val="008A6835"/>
    <w:rsid w:val="008B047F"/>
    <w:rsid w:val="008B7101"/>
    <w:rsid w:val="008C0681"/>
    <w:rsid w:val="008C1908"/>
    <w:rsid w:val="008C5CE5"/>
    <w:rsid w:val="008D3235"/>
    <w:rsid w:val="008D487C"/>
    <w:rsid w:val="008D5950"/>
    <w:rsid w:val="008D7020"/>
    <w:rsid w:val="008D7C39"/>
    <w:rsid w:val="008E06E8"/>
    <w:rsid w:val="008E187E"/>
    <w:rsid w:val="009005D1"/>
    <w:rsid w:val="0090110E"/>
    <w:rsid w:val="00905809"/>
    <w:rsid w:val="00906764"/>
    <w:rsid w:val="00913217"/>
    <w:rsid w:val="00917BAB"/>
    <w:rsid w:val="00921B05"/>
    <w:rsid w:val="00922967"/>
    <w:rsid w:val="0093125A"/>
    <w:rsid w:val="00942CF0"/>
    <w:rsid w:val="00953C54"/>
    <w:rsid w:val="00961509"/>
    <w:rsid w:val="0096523A"/>
    <w:rsid w:val="00967A5F"/>
    <w:rsid w:val="00975A55"/>
    <w:rsid w:val="00975C5F"/>
    <w:rsid w:val="00987F9A"/>
    <w:rsid w:val="0099021D"/>
    <w:rsid w:val="00995FDC"/>
    <w:rsid w:val="009A3AC0"/>
    <w:rsid w:val="009B1F83"/>
    <w:rsid w:val="009B4C02"/>
    <w:rsid w:val="009C02B7"/>
    <w:rsid w:val="009C3E3C"/>
    <w:rsid w:val="009C468E"/>
    <w:rsid w:val="009D2377"/>
    <w:rsid w:val="009E0E86"/>
    <w:rsid w:val="009E1FDC"/>
    <w:rsid w:val="009E45D1"/>
    <w:rsid w:val="009E48A9"/>
    <w:rsid w:val="009E5113"/>
    <w:rsid w:val="009F2672"/>
    <w:rsid w:val="009F2982"/>
    <w:rsid w:val="009F6011"/>
    <w:rsid w:val="009F78FF"/>
    <w:rsid w:val="00A14874"/>
    <w:rsid w:val="00A1607E"/>
    <w:rsid w:val="00A21B23"/>
    <w:rsid w:val="00A24721"/>
    <w:rsid w:val="00A27093"/>
    <w:rsid w:val="00A27E8C"/>
    <w:rsid w:val="00A305BA"/>
    <w:rsid w:val="00A3113E"/>
    <w:rsid w:val="00A40782"/>
    <w:rsid w:val="00A44A9D"/>
    <w:rsid w:val="00A454C2"/>
    <w:rsid w:val="00A458C6"/>
    <w:rsid w:val="00A47542"/>
    <w:rsid w:val="00A508BA"/>
    <w:rsid w:val="00A50D4A"/>
    <w:rsid w:val="00A5414E"/>
    <w:rsid w:val="00A54382"/>
    <w:rsid w:val="00A54BF8"/>
    <w:rsid w:val="00A55F9C"/>
    <w:rsid w:val="00A56CDC"/>
    <w:rsid w:val="00A619DA"/>
    <w:rsid w:val="00A61AD1"/>
    <w:rsid w:val="00A61E4C"/>
    <w:rsid w:val="00A650C7"/>
    <w:rsid w:val="00A734E6"/>
    <w:rsid w:val="00A744F8"/>
    <w:rsid w:val="00A76FAA"/>
    <w:rsid w:val="00A80206"/>
    <w:rsid w:val="00A819C0"/>
    <w:rsid w:val="00A87E6E"/>
    <w:rsid w:val="00A9299B"/>
    <w:rsid w:val="00A92EDD"/>
    <w:rsid w:val="00A97306"/>
    <w:rsid w:val="00AA11BC"/>
    <w:rsid w:val="00AA13FF"/>
    <w:rsid w:val="00AA4111"/>
    <w:rsid w:val="00AA79DD"/>
    <w:rsid w:val="00AB1D0E"/>
    <w:rsid w:val="00AB3FCF"/>
    <w:rsid w:val="00AB6861"/>
    <w:rsid w:val="00AB6C64"/>
    <w:rsid w:val="00AC5B7C"/>
    <w:rsid w:val="00AC6945"/>
    <w:rsid w:val="00AD1D80"/>
    <w:rsid w:val="00AD33FC"/>
    <w:rsid w:val="00AD3ECD"/>
    <w:rsid w:val="00AE1A75"/>
    <w:rsid w:val="00AE7281"/>
    <w:rsid w:val="00AF0E1B"/>
    <w:rsid w:val="00AF0F5C"/>
    <w:rsid w:val="00AF7AE0"/>
    <w:rsid w:val="00B04D1E"/>
    <w:rsid w:val="00B06499"/>
    <w:rsid w:val="00B078C9"/>
    <w:rsid w:val="00B10918"/>
    <w:rsid w:val="00B17455"/>
    <w:rsid w:val="00B22522"/>
    <w:rsid w:val="00B23598"/>
    <w:rsid w:val="00B25C0F"/>
    <w:rsid w:val="00B36C6E"/>
    <w:rsid w:val="00B37D37"/>
    <w:rsid w:val="00B40E15"/>
    <w:rsid w:val="00B47BA5"/>
    <w:rsid w:val="00B50354"/>
    <w:rsid w:val="00B51DF8"/>
    <w:rsid w:val="00B5299A"/>
    <w:rsid w:val="00B54688"/>
    <w:rsid w:val="00B63A5F"/>
    <w:rsid w:val="00B6491F"/>
    <w:rsid w:val="00B66D1A"/>
    <w:rsid w:val="00B67152"/>
    <w:rsid w:val="00B71A3F"/>
    <w:rsid w:val="00B72271"/>
    <w:rsid w:val="00B73F50"/>
    <w:rsid w:val="00B755E5"/>
    <w:rsid w:val="00B82311"/>
    <w:rsid w:val="00B8301A"/>
    <w:rsid w:val="00B83C2F"/>
    <w:rsid w:val="00B848F0"/>
    <w:rsid w:val="00B87CE8"/>
    <w:rsid w:val="00B91CE2"/>
    <w:rsid w:val="00B93A08"/>
    <w:rsid w:val="00BA2A7C"/>
    <w:rsid w:val="00BA5A06"/>
    <w:rsid w:val="00BB0DC5"/>
    <w:rsid w:val="00BB2DD1"/>
    <w:rsid w:val="00BB4BDC"/>
    <w:rsid w:val="00BB6A1A"/>
    <w:rsid w:val="00BC0C32"/>
    <w:rsid w:val="00BD490E"/>
    <w:rsid w:val="00BD4946"/>
    <w:rsid w:val="00BD6B60"/>
    <w:rsid w:val="00BE1854"/>
    <w:rsid w:val="00BE41F7"/>
    <w:rsid w:val="00BE4932"/>
    <w:rsid w:val="00BE740C"/>
    <w:rsid w:val="00BF3128"/>
    <w:rsid w:val="00BF36BB"/>
    <w:rsid w:val="00BF59AF"/>
    <w:rsid w:val="00BF68CB"/>
    <w:rsid w:val="00C01255"/>
    <w:rsid w:val="00C0149A"/>
    <w:rsid w:val="00C04EAD"/>
    <w:rsid w:val="00C05BAD"/>
    <w:rsid w:val="00C14BE9"/>
    <w:rsid w:val="00C1689D"/>
    <w:rsid w:val="00C16A7F"/>
    <w:rsid w:val="00C174F4"/>
    <w:rsid w:val="00C17E3F"/>
    <w:rsid w:val="00C25C9E"/>
    <w:rsid w:val="00C26F21"/>
    <w:rsid w:val="00C30F44"/>
    <w:rsid w:val="00C42897"/>
    <w:rsid w:val="00C44E82"/>
    <w:rsid w:val="00C451C7"/>
    <w:rsid w:val="00C46902"/>
    <w:rsid w:val="00C50D49"/>
    <w:rsid w:val="00C51F5C"/>
    <w:rsid w:val="00C60728"/>
    <w:rsid w:val="00C60982"/>
    <w:rsid w:val="00C6354C"/>
    <w:rsid w:val="00C66627"/>
    <w:rsid w:val="00C7120E"/>
    <w:rsid w:val="00C71A70"/>
    <w:rsid w:val="00C76146"/>
    <w:rsid w:val="00C76361"/>
    <w:rsid w:val="00C80017"/>
    <w:rsid w:val="00C87330"/>
    <w:rsid w:val="00C876A0"/>
    <w:rsid w:val="00C9049F"/>
    <w:rsid w:val="00C9127C"/>
    <w:rsid w:val="00CA0C7D"/>
    <w:rsid w:val="00CB006D"/>
    <w:rsid w:val="00CB082C"/>
    <w:rsid w:val="00CB6BAA"/>
    <w:rsid w:val="00CB6D00"/>
    <w:rsid w:val="00CB6ECE"/>
    <w:rsid w:val="00CC0A2D"/>
    <w:rsid w:val="00CC53D2"/>
    <w:rsid w:val="00CC5622"/>
    <w:rsid w:val="00CC7E59"/>
    <w:rsid w:val="00CD2D61"/>
    <w:rsid w:val="00CD377F"/>
    <w:rsid w:val="00CE415E"/>
    <w:rsid w:val="00CE416F"/>
    <w:rsid w:val="00CE7E20"/>
    <w:rsid w:val="00CF0278"/>
    <w:rsid w:val="00CF2313"/>
    <w:rsid w:val="00D0188F"/>
    <w:rsid w:val="00D06EC5"/>
    <w:rsid w:val="00D10F83"/>
    <w:rsid w:val="00D13B06"/>
    <w:rsid w:val="00D14C32"/>
    <w:rsid w:val="00D154CA"/>
    <w:rsid w:val="00D1582D"/>
    <w:rsid w:val="00D170C7"/>
    <w:rsid w:val="00D234F1"/>
    <w:rsid w:val="00D23A1D"/>
    <w:rsid w:val="00D23DA1"/>
    <w:rsid w:val="00D3555E"/>
    <w:rsid w:val="00D41CD4"/>
    <w:rsid w:val="00D47747"/>
    <w:rsid w:val="00D47ED5"/>
    <w:rsid w:val="00D5008C"/>
    <w:rsid w:val="00D50C6F"/>
    <w:rsid w:val="00D512D6"/>
    <w:rsid w:val="00D52919"/>
    <w:rsid w:val="00D55258"/>
    <w:rsid w:val="00D56D9C"/>
    <w:rsid w:val="00D63202"/>
    <w:rsid w:val="00D66D54"/>
    <w:rsid w:val="00D70FC7"/>
    <w:rsid w:val="00D776B3"/>
    <w:rsid w:val="00D816DC"/>
    <w:rsid w:val="00D8742A"/>
    <w:rsid w:val="00D87A02"/>
    <w:rsid w:val="00DA1DA6"/>
    <w:rsid w:val="00DA1EC8"/>
    <w:rsid w:val="00DA5C5B"/>
    <w:rsid w:val="00DB21D0"/>
    <w:rsid w:val="00DB26A2"/>
    <w:rsid w:val="00DB2FA8"/>
    <w:rsid w:val="00DC0C3F"/>
    <w:rsid w:val="00DC45FA"/>
    <w:rsid w:val="00DD69AB"/>
    <w:rsid w:val="00DE328C"/>
    <w:rsid w:val="00DE5186"/>
    <w:rsid w:val="00DE6901"/>
    <w:rsid w:val="00DF1024"/>
    <w:rsid w:val="00DF5DE9"/>
    <w:rsid w:val="00DF64DC"/>
    <w:rsid w:val="00E01655"/>
    <w:rsid w:val="00E02EE6"/>
    <w:rsid w:val="00E06540"/>
    <w:rsid w:val="00E150A2"/>
    <w:rsid w:val="00E17D59"/>
    <w:rsid w:val="00E20538"/>
    <w:rsid w:val="00E21E6F"/>
    <w:rsid w:val="00E22C1F"/>
    <w:rsid w:val="00E22DF7"/>
    <w:rsid w:val="00E2597A"/>
    <w:rsid w:val="00E2694B"/>
    <w:rsid w:val="00E27E73"/>
    <w:rsid w:val="00E35C58"/>
    <w:rsid w:val="00E43C6C"/>
    <w:rsid w:val="00E51F5C"/>
    <w:rsid w:val="00E53719"/>
    <w:rsid w:val="00E555C8"/>
    <w:rsid w:val="00E61C09"/>
    <w:rsid w:val="00E62AE3"/>
    <w:rsid w:val="00E65344"/>
    <w:rsid w:val="00E769C7"/>
    <w:rsid w:val="00E80C4D"/>
    <w:rsid w:val="00E81334"/>
    <w:rsid w:val="00E83BC9"/>
    <w:rsid w:val="00E86179"/>
    <w:rsid w:val="00E873CA"/>
    <w:rsid w:val="00E92014"/>
    <w:rsid w:val="00E92C5B"/>
    <w:rsid w:val="00EA39E4"/>
    <w:rsid w:val="00EA4E57"/>
    <w:rsid w:val="00EA6F53"/>
    <w:rsid w:val="00EB22F5"/>
    <w:rsid w:val="00EC16F8"/>
    <w:rsid w:val="00EC396B"/>
    <w:rsid w:val="00EC5ABD"/>
    <w:rsid w:val="00EE4044"/>
    <w:rsid w:val="00EE50DE"/>
    <w:rsid w:val="00EF25AF"/>
    <w:rsid w:val="00EF3824"/>
    <w:rsid w:val="00F0173B"/>
    <w:rsid w:val="00F04FA5"/>
    <w:rsid w:val="00F13D84"/>
    <w:rsid w:val="00F20F53"/>
    <w:rsid w:val="00F240FE"/>
    <w:rsid w:val="00F26A9D"/>
    <w:rsid w:val="00F321DD"/>
    <w:rsid w:val="00F35510"/>
    <w:rsid w:val="00F45318"/>
    <w:rsid w:val="00F51C4E"/>
    <w:rsid w:val="00F615BB"/>
    <w:rsid w:val="00F628EF"/>
    <w:rsid w:val="00F6444B"/>
    <w:rsid w:val="00F64785"/>
    <w:rsid w:val="00F709D9"/>
    <w:rsid w:val="00F72388"/>
    <w:rsid w:val="00F74E28"/>
    <w:rsid w:val="00F771CA"/>
    <w:rsid w:val="00F80753"/>
    <w:rsid w:val="00F8156A"/>
    <w:rsid w:val="00F87248"/>
    <w:rsid w:val="00F87F2F"/>
    <w:rsid w:val="00F92C5F"/>
    <w:rsid w:val="00FA14AC"/>
    <w:rsid w:val="00FA18DC"/>
    <w:rsid w:val="00FA4913"/>
    <w:rsid w:val="00FA598E"/>
    <w:rsid w:val="00FB243A"/>
    <w:rsid w:val="00FB24B6"/>
    <w:rsid w:val="00FB3BA7"/>
    <w:rsid w:val="00FB40FF"/>
    <w:rsid w:val="00FB5EE2"/>
    <w:rsid w:val="00FB7448"/>
    <w:rsid w:val="00FC19D9"/>
    <w:rsid w:val="00FC2286"/>
    <w:rsid w:val="00FC4F28"/>
    <w:rsid w:val="00FC5189"/>
    <w:rsid w:val="00FC67DF"/>
    <w:rsid w:val="00FD5973"/>
    <w:rsid w:val="00FD69BF"/>
    <w:rsid w:val="00FE4D14"/>
    <w:rsid w:val="00FE6137"/>
    <w:rsid w:val="00FF1E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colormru v:ext="edit" colors="#b448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4"/>
        <w:szCs w:val="24"/>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lsdException w:name="heading 5" w:locked="1"/>
    <w:lsdException w:name="heading 6" w:locked="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macro"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qFormat="1"/>
    <w:lsdException w:name="Strong" w:locked="1" w:semiHidden="0" w:unhideWhenUsed="0" w:qFormat="1"/>
    <w:lsdException w:name="Emphasis" w:locked="1" w:semiHidden="0" w:unhideWhenUsed="0" w:qFormat="1"/>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semiHidden/>
    <w:qFormat/>
    <w:rsid w:val="004348A0"/>
    <w:pPr>
      <w:spacing w:line="276" w:lineRule="auto"/>
    </w:pPr>
    <w:rPr>
      <w:sz w:val="22"/>
    </w:rPr>
  </w:style>
  <w:style w:type="paragraph" w:styleId="Heading1">
    <w:name w:val="heading 1"/>
    <w:next w:val="BodyCopy"/>
    <w:qFormat/>
    <w:rsid w:val="009005D1"/>
    <w:pPr>
      <w:pageBreakBefore/>
      <w:numPr>
        <w:numId w:val="13"/>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3"/>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3"/>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1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line="240" w:lineRule="auto"/>
    </w:pPr>
    <w:rPr>
      <w:rFonts w:ascii="Tahoma" w:hAnsi="Tahoma" w:cs="Tahoma"/>
      <w:sz w:val="16"/>
      <w:szCs w:val="16"/>
    </w:rPr>
  </w:style>
  <w:style w:type="paragraph" w:styleId="Footer">
    <w:name w:val="footer"/>
    <w:basedOn w:val="Normal"/>
    <w:link w:val="FooterChar"/>
    <w:uiPriority w:val="99"/>
    <w:rsid w:val="00F0173B"/>
    <w:pPr>
      <w:tabs>
        <w:tab w:val="center" w:pos="4153"/>
        <w:tab w:val="right" w:pos="8306"/>
      </w:tabs>
    </w:pPr>
  </w:style>
  <w:style w:type="paragraph" w:styleId="Header">
    <w:name w:val="header"/>
    <w:basedOn w:val="Normal"/>
    <w:link w:val="HeaderChar"/>
    <w:uiPriority w:val="99"/>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1"/>
      </w:numPr>
    </w:pPr>
  </w:style>
  <w:style w:type="numbering" w:styleId="ArticleSection">
    <w:name w:val="Outline List 3"/>
    <w:basedOn w:val="NoList"/>
    <w:semiHidden/>
    <w:rsid w:val="00286FCA"/>
    <w:pPr>
      <w:numPr>
        <w:numId w:val="12"/>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86FCA"/>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14"/>
      </w:numPr>
      <w:spacing w:before="120" w:after="120"/>
    </w:pPr>
    <w:rPr>
      <w:rFonts w:eastAsia="Times New Roman"/>
      <w:sz w:val="22"/>
    </w:rPr>
  </w:style>
  <w:style w:type="paragraph" w:customStyle="1" w:styleId="Bullet2">
    <w:name w:val="¬Bullet 2"/>
    <w:basedOn w:val="Bullet1"/>
    <w:qFormat/>
    <w:rsid w:val="00AE1A75"/>
    <w:pPr>
      <w:numPr>
        <w:ilvl w:val="1"/>
        <w:numId w:val="15"/>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Ind w:w="0" w:type="dxa"/>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CellMar>
        <w:top w:w="0" w:type="dxa"/>
        <w:left w:w="108" w:type="dxa"/>
        <w:bottom w:w="0" w:type="dxa"/>
        <w:right w:w="108" w:type="dxa"/>
      </w:tblCellMar>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styleId="ListParagraph">
    <w:name w:val="List Paragraph"/>
    <w:basedOn w:val="Normal"/>
    <w:uiPriority w:val="34"/>
    <w:qFormat/>
    <w:rsid w:val="00070ECA"/>
    <w:pPr>
      <w:ind w:left="720"/>
      <w:contextualSpacing/>
    </w:pPr>
  </w:style>
  <w:style w:type="character" w:styleId="CommentReference">
    <w:name w:val="annotation reference"/>
    <w:basedOn w:val="DefaultParagraphFont"/>
    <w:semiHidden/>
    <w:rsid w:val="00070ECA"/>
    <w:rPr>
      <w:sz w:val="16"/>
      <w:szCs w:val="16"/>
    </w:rPr>
  </w:style>
  <w:style w:type="paragraph" w:styleId="CommentSubject">
    <w:name w:val="annotation subject"/>
    <w:basedOn w:val="CommentText"/>
    <w:next w:val="CommentText"/>
    <w:link w:val="CommentSubjectChar"/>
    <w:semiHidden/>
    <w:rsid w:val="00070ECA"/>
    <w:pPr>
      <w:spacing w:line="240" w:lineRule="auto"/>
    </w:pPr>
    <w:rPr>
      <w:b/>
      <w:bCs/>
    </w:rPr>
  </w:style>
  <w:style w:type="character" w:customStyle="1" w:styleId="CommentSubjectChar">
    <w:name w:val="Comment Subject Char"/>
    <w:basedOn w:val="CommentTextChar"/>
    <w:link w:val="CommentSubject"/>
    <w:semiHidden/>
    <w:rsid w:val="00070ECA"/>
    <w:rPr>
      <w:rFonts w:eastAsia="Times New Roman"/>
      <w:b/>
      <w:bCs/>
      <w:sz w:val="20"/>
      <w:szCs w:val="20"/>
      <w:lang w:val="en-US" w:eastAsia="en-US"/>
    </w:rPr>
  </w:style>
  <w:style w:type="character" w:customStyle="1" w:styleId="FooterChar">
    <w:name w:val="Footer Char"/>
    <w:basedOn w:val="DefaultParagraphFont"/>
    <w:link w:val="Footer"/>
    <w:uiPriority w:val="99"/>
    <w:rsid w:val="00832021"/>
    <w:rPr>
      <w:sz w:val="22"/>
    </w:rPr>
  </w:style>
  <w:style w:type="character" w:customStyle="1" w:styleId="HeaderChar">
    <w:name w:val="Header Char"/>
    <w:basedOn w:val="DefaultParagraphFont"/>
    <w:link w:val="Header"/>
    <w:uiPriority w:val="99"/>
    <w:rsid w:val="003001C6"/>
    <w:rPr>
      <w:sz w:val="22"/>
    </w:rPr>
  </w:style>
</w:styles>
</file>

<file path=word/webSettings.xml><?xml version="1.0" encoding="utf-8"?>
<w:webSettings xmlns:r="http://schemas.openxmlformats.org/officeDocument/2006/relationships" xmlns:w="http://schemas.openxmlformats.org/wordprocessingml/2006/main">
  <w:divs>
    <w:div w:id="166528880">
      <w:bodyDiv w:val="1"/>
      <w:marLeft w:val="0"/>
      <w:marRight w:val="0"/>
      <w:marTop w:val="0"/>
      <w:marBottom w:val="0"/>
      <w:divBdr>
        <w:top w:val="none" w:sz="0" w:space="0" w:color="auto"/>
        <w:left w:val="none" w:sz="0" w:space="0" w:color="auto"/>
        <w:bottom w:val="none" w:sz="0" w:space="0" w:color="auto"/>
        <w:right w:val="none" w:sz="0" w:space="0" w:color="auto"/>
      </w:divBdr>
    </w:div>
    <w:div w:id="224683116">
      <w:bodyDiv w:val="1"/>
      <w:marLeft w:val="0"/>
      <w:marRight w:val="0"/>
      <w:marTop w:val="0"/>
      <w:marBottom w:val="0"/>
      <w:divBdr>
        <w:top w:val="none" w:sz="0" w:space="0" w:color="auto"/>
        <w:left w:val="none" w:sz="0" w:space="0" w:color="auto"/>
        <w:bottom w:val="none" w:sz="0" w:space="0" w:color="auto"/>
        <w:right w:val="none" w:sz="0" w:space="0" w:color="auto"/>
      </w:divBdr>
    </w:div>
    <w:div w:id="250819843">
      <w:bodyDiv w:val="1"/>
      <w:marLeft w:val="0"/>
      <w:marRight w:val="0"/>
      <w:marTop w:val="0"/>
      <w:marBottom w:val="0"/>
      <w:divBdr>
        <w:top w:val="none" w:sz="0" w:space="0" w:color="auto"/>
        <w:left w:val="none" w:sz="0" w:space="0" w:color="auto"/>
        <w:bottom w:val="none" w:sz="0" w:space="0" w:color="auto"/>
        <w:right w:val="none" w:sz="0" w:space="0" w:color="auto"/>
      </w:divBdr>
    </w:div>
    <w:div w:id="348606004">
      <w:bodyDiv w:val="1"/>
      <w:marLeft w:val="0"/>
      <w:marRight w:val="0"/>
      <w:marTop w:val="0"/>
      <w:marBottom w:val="0"/>
      <w:divBdr>
        <w:top w:val="none" w:sz="0" w:space="0" w:color="auto"/>
        <w:left w:val="none" w:sz="0" w:space="0" w:color="auto"/>
        <w:bottom w:val="none" w:sz="0" w:space="0" w:color="auto"/>
        <w:right w:val="none" w:sz="0" w:space="0" w:color="auto"/>
      </w:divBdr>
    </w:div>
    <w:div w:id="379282288">
      <w:bodyDiv w:val="1"/>
      <w:marLeft w:val="0"/>
      <w:marRight w:val="0"/>
      <w:marTop w:val="0"/>
      <w:marBottom w:val="0"/>
      <w:divBdr>
        <w:top w:val="none" w:sz="0" w:space="0" w:color="auto"/>
        <w:left w:val="none" w:sz="0" w:space="0" w:color="auto"/>
        <w:bottom w:val="none" w:sz="0" w:space="0" w:color="auto"/>
        <w:right w:val="none" w:sz="0" w:space="0" w:color="auto"/>
      </w:divBdr>
    </w:div>
    <w:div w:id="463618940">
      <w:bodyDiv w:val="1"/>
      <w:marLeft w:val="0"/>
      <w:marRight w:val="0"/>
      <w:marTop w:val="0"/>
      <w:marBottom w:val="0"/>
      <w:divBdr>
        <w:top w:val="none" w:sz="0" w:space="0" w:color="auto"/>
        <w:left w:val="none" w:sz="0" w:space="0" w:color="auto"/>
        <w:bottom w:val="none" w:sz="0" w:space="0" w:color="auto"/>
        <w:right w:val="none" w:sz="0" w:space="0" w:color="auto"/>
      </w:divBdr>
    </w:div>
    <w:div w:id="520357676">
      <w:bodyDiv w:val="1"/>
      <w:marLeft w:val="0"/>
      <w:marRight w:val="0"/>
      <w:marTop w:val="0"/>
      <w:marBottom w:val="0"/>
      <w:divBdr>
        <w:top w:val="none" w:sz="0" w:space="0" w:color="auto"/>
        <w:left w:val="none" w:sz="0" w:space="0" w:color="auto"/>
        <w:bottom w:val="none" w:sz="0" w:space="0" w:color="auto"/>
        <w:right w:val="none" w:sz="0" w:space="0" w:color="auto"/>
      </w:divBdr>
    </w:div>
    <w:div w:id="558176868">
      <w:bodyDiv w:val="1"/>
      <w:marLeft w:val="0"/>
      <w:marRight w:val="0"/>
      <w:marTop w:val="0"/>
      <w:marBottom w:val="0"/>
      <w:divBdr>
        <w:top w:val="none" w:sz="0" w:space="0" w:color="auto"/>
        <w:left w:val="none" w:sz="0" w:space="0" w:color="auto"/>
        <w:bottom w:val="none" w:sz="0" w:space="0" w:color="auto"/>
        <w:right w:val="none" w:sz="0" w:space="0" w:color="auto"/>
      </w:divBdr>
    </w:div>
    <w:div w:id="742801707">
      <w:bodyDiv w:val="1"/>
      <w:marLeft w:val="0"/>
      <w:marRight w:val="0"/>
      <w:marTop w:val="0"/>
      <w:marBottom w:val="0"/>
      <w:divBdr>
        <w:top w:val="none" w:sz="0" w:space="0" w:color="auto"/>
        <w:left w:val="none" w:sz="0" w:space="0" w:color="auto"/>
        <w:bottom w:val="none" w:sz="0" w:space="0" w:color="auto"/>
        <w:right w:val="none" w:sz="0" w:space="0" w:color="auto"/>
      </w:divBdr>
    </w:div>
    <w:div w:id="749812306">
      <w:bodyDiv w:val="1"/>
      <w:marLeft w:val="0"/>
      <w:marRight w:val="0"/>
      <w:marTop w:val="0"/>
      <w:marBottom w:val="0"/>
      <w:divBdr>
        <w:top w:val="none" w:sz="0" w:space="0" w:color="auto"/>
        <w:left w:val="none" w:sz="0" w:space="0" w:color="auto"/>
        <w:bottom w:val="none" w:sz="0" w:space="0" w:color="auto"/>
        <w:right w:val="none" w:sz="0" w:space="0" w:color="auto"/>
      </w:divBdr>
    </w:div>
    <w:div w:id="751662105">
      <w:bodyDiv w:val="1"/>
      <w:marLeft w:val="0"/>
      <w:marRight w:val="0"/>
      <w:marTop w:val="0"/>
      <w:marBottom w:val="0"/>
      <w:divBdr>
        <w:top w:val="none" w:sz="0" w:space="0" w:color="auto"/>
        <w:left w:val="none" w:sz="0" w:space="0" w:color="auto"/>
        <w:bottom w:val="none" w:sz="0" w:space="0" w:color="auto"/>
        <w:right w:val="none" w:sz="0" w:space="0" w:color="auto"/>
      </w:divBdr>
    </w:div>
    <w:div w:id="767699565">
      <w:bodyDiv w:val="1"/>
      <w:marLeft w:val="0"/>
      <w:marRight w:val="0"/>
      <w:marTop w:val="0"/>
      <w:marBottom w:val="0"/>
      <w:divBdr>
        <w:top w:val="none" w:sz="0" w:space="0" w:color="auto"/>
        <w:left w:val="none" w:sz="0" w:space="0" w:color="auto"/>
        <w:bottom w:val="none" w:sz="0" w:space="0" w:color="auto"/>
        <w:right w:val="none" w:sz="0" w:space="0" w:color="auto"/>
      </w:divBdr>
    </w:div>
    <w:div w:id="901670840">
      <w:bodyDiv w:val="1"/>
      <w:marLeft w:val="0"/>
      <w:marRight w:val="0"/>
      <w:marTop w:val="0"/>
      <w:marBottom w:val="0"/>
      <w:divBdr>
        <w:top w:val="none" w:sz="0" w:space="0" w:color="auto"/>
        <w:left w:val="none" w:sz="0" w:space="0" w:color="auto"/>
        <w:bottom w:val="none" w:sz="0" w:space="0" w:color="auto"/>
        <w:right w:val="none" w:sz="0" w:space="0" w:color="auto"/>
      </w:divBdr>
    </w:div>
    <w:div w:id="955720489">
      <w:bodyDiv w:val="1"/>
      <w:marLeft w:val="0"/>
      <w:marRight w:val="0"/>
      <w:marTop w:val="0"/>
      <w:marBottom w:val="0"/>
      <w:divBdr>
        <w:top w:val="none" w:sz="0" w:space="0" w:color="auto"/>
        <w:left w:val="none" w:sz="0" w:space="0" w:color="auto"/>
        <w:bottom w:val="none" w:sz="0" w:space="0" w:color="auto"/>
        <w:right w:val="none" w:sz="0" w:space="0" w:color="auto"/>
      </w:divBdr>
    </w:div>
    <w:div w:id="1079059045">
      <w:bodyDiv w:val="1"/>
      <w:marLeft w:val="0"/>
      <w:marRight w:val="0"/>
      <w:marTop w:val="0"/>
      <w:marBottom w:val="0"/>
      <w:divBdr>
        <w:top w:val="none" w:sz="0" w:space="0" w:color="auto"/>
        <w:left w:val="none" w:sz="0" w:space="0" w:color="auto"/>
        <w:bottom w:val="none" w:sz="0" w:space="0" w:color="auto"/>
        <w:right w:val="none" w:sz="0" w:space="0" w:color="auto"/>
      </w:divBdr>
    </w:div>
    <w:div w:id="1087507504">
      <w:bodyDiv w:val="1"/>
      <w:marLeft w:val="0"/>
      <w:marRight w:val="0"/>
      <w:marTop w:val="0"/>
      <w:marBottom w:val="0"/>
      <w:divBdr>
        <w:top w:val="none" w:sz="0" w:space="0" w:color="auto"/>
        <w:left w:val="none" w:sz="0" w:space="0" w:color="auto"/>
        <w:bottom w:val="none" w:sz="0" w:space="0" w:color="auto"/>
        <w:right w:val="none" w:sz="0" w:space="0" w:color="auto"/>
      </w:divBdr>
    </w:div>
    <w:div w:id="1166439112">
      <w:bodyDiv w:val="1"/>
      <w:marLeft w:val="0"/>
      <w:marRight w:val="0"/>
      <w:marTop w:val="0"/>
      <w:marBottom w:val="0"/>
      <w:divBdr>
        <w:top w:val="none" w:sz="0" w:space="0" w:color="auto"/>
        <w:left w:val="none" w:sz="0" w:space="0" w:color="auto"/>
        <w:bottom w:val="none" w:sz="0" w:space="0" w:color="auto"/>
        <w:right w:val="none" w:sz="0" w:space="0" w:color="auto"/>
      </w:divBdr>
    </w:div>
    <w:div w:id="1433671037">
      <w:bodyDiv w:val="1"/>
      <w:marLeft w:val="0"/>
      <w:marRight w:val="0"/>
      <w:marTop w:val="0"/>
      <w:marBottom w:val="0"/>
      <w:divBdr>
        <w:top w:val="none" w:sz="0" w:space="0" w:color="auto"/>
        <w:left w:val="none" w:sz="0" w:space="0" w:color="auto"/>
        <w:bottom w:val="none" w:sz="0" w:space="0" w:color="auto"/>
        <w:right w:val="none" w:sz="0" w:space="0" w:color="auto"/>
      </w:divBdr>
    </w:div>
    <w:div w:id="1441299891">
      <w:bodyDiv w:val="1"/>
      <w:marLeft w:val="0"/>
      <w:marRight w:val="0"/>
      <w:marTop w:val="0"/>
      <w:marBottom w:val="0"/>
      <w:divBdr>
        <w:top w:val="none" w:sz="0" w:space="0" w:color="auto"/>
        <w:left w:val="none" w:sz="0" w:space="0" w:color="auto"/>
        <w:bottom w:val="none" w:sz="0" w:space="0" w:color="auto"/>
        <w:right w:val="none" w:sz="0" w:space="0" w:color="auto"/>
      </w:divBdr>
    </w:div>
    <w:div w:id="1569804054">
      <w:bodyDiv w:val="1"/>
      <w:marLeft w:val="0"/>
      <w:marRight w:val="0"/>
      <w:marTop w:val="0"/>
      <w:marBottom w:val="0"/>
      <w:divBdr>
        <w:top w:val="none" w:sz="0" w:space="0" w:color="auto"/>
        <w:left w:val="none" w:sz="0" w:space="0" w:color="auto"/>
        <w:bottom w:val="none" w:sz="0" w:space="0" w:color="auto"/>
        <w:right w:val="none" w:sz="0" w:space="0" w:color="auto"/>
      </w:divBdr>
    </w:div>
    <w:div w:id="1573467810">
      <w:bodyDiv w:val="1"/>
      <w:marLeft w:val="0"/>
      <w:marRight w:val="0"/>
      <w:marTop w:val="0"/>
      <w:marBottom w:val="0"/>
      <w:divBdr>
        <w:top w:val="none" w:sz="0" w:space="0" w:color="auto"/>
        <w:left w:val="none" w:sz="0" w:space="0" w:color="auto"/>
        <w:bottom w:val="none" w:sz="0" w:space="0" w:color="auto"/>
        <w:right w:val="none" w:sz="0" w:space="0" w:color="auto"/>
      </w:divBdr>
    </w:div>
    <w:div w:id="1587878753">
      <w:bodyDiv w:val="1"/>
      <w:marLeft w:val="0"/>
      <w:marRight w:val="0"/>
      <w:marTop w:val="0"/>
      <w:marBottom w:val="0"/>
      <w:divBdr>
        <w:top w:val="none" w:sz="0" w:space="0" w:color="auto"/>
        <w:left w:val="none" w:sz="0" w:space="0" w:color="auto"/>
        <w:bottom w:val="none" w:sz="0" w:space="0" w:color="auto"/>
        <w:right w:val="none" w:sz="0" w:space="0" w:color="auto"/>
      </w:divBdr>
    </w:div>
    <w:div w:id="1632055731">
      <w:bodyDiv w:val="1"/>
      <w:marLeft w:val="0"/>
      <w:marRight w:val="0"/>
      <w:marTop w:val="0"/>
      <w:marBottom w:val="0"/>
      <w:divBdr>
        <w:top w:val="none" w:sz="0" w:space="0" w:color="auto"/>
        <w:left w:val="none" w:sz="0" w:space="0" w:color="auto"/>
        <w:bottom w:val="none" w:sz="0" w:space="0" w:color="auto"/>
        <w:right w:val="none" w:sz="0" w:space="0" w:color="auto"/>
      </w:divBdr>
    </w:div>
    <w:div w:id="1806893855">
      <w:bodyDiv w:val="1"/>
      <w:marLeft w:val="0"/>
      <w:marRight w:val="0"/>
      <w:marTop w:val="0"/>
      <w:marBottom w:val="0"/>
      <w:divBdr>
        <w:top w:val="none" w:sz="0" w:space="0" w:color="auto"/>
        <w:left w:val="none" w:sz="0" w:space="0" w:color="auto"/>
        <w:bottom w:val="none" w:sz="0" w:space="0" w:color="auto"/>
        <w:right w:val="none" w:sz="0" w:space="0" w:color="auto"/>
      </w:divBdr>
    </w:div>
    <w:div w:id="20201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revision@ons.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atCen">
      <a:dk1>
        <a:sysClr val="windowText" lastClr="000000"/>
      </a:dk1>
      <a:lt1>
        <a:sysClr val="window" lastClr="FFFFFF"/>
      </a:lt1>
      <a:dk2>
        <a:srgbClr val="B4489B"/>
      </a:dk2>
      <a:lt2>
        <a:srgbClr val="00B7B4"/>
      </a:lt2>
      <a:accent1>
        <a:srgbClr val="FCB645"/>
      </a:accent1>
      <a:accent2>
        <a:srgbClr val="ED2C88"/>
      </a:accent2>
      <a:accent3>
        <a:srgbClr val="9BBB59"/>
      </a:accent3>
      <a:accent4>
        <a:srgbClr val="8064A2"/>
      </a:accent4>
      <a:accent5>
        <a:srgbClr val="4BACC6"/>
      </a:accent5>
      <a:accent6>
        <a:srgbClr val="F79646"/>
      </a:accent6>
      <a:hlink>
        <a:srgbClr val="0000FF"/>
      </a:hlink>
      <a:folHlink>
        <a:srgbClr val="800080"/>
      </a:folHlink>
    </a:clrScheme>
    <a:fontScheme name="NatC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7A9D-7C2D-4227-A90B-6ECD5714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2515</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Report template long</vt:lpstr>
    </vt:vector>
  </TitlesOfParts>
  <Company>NatCen Social Research</Company>
  <LinksUpToDate>false</LinksUpToDate>
  <CharactersWithSpaces>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long</dc:title>
  <dc:creator>Richard Boreham</dc:creator>
  <cp:lastModifiedBy>Morris, Michaela</cp:lastModifiedBy>
  <cp:revision>3</cp:revision>
  <cp:lastPrinted>2018-03-07T13:19:00Z</cp:lastPrinted>
  <dcterms:created xsi:type="dcterms:W3CDTF">2018-03-08T10:26:00Z</dcterms:created>
  <dcterms:modified xsi:type="dcterms:W3CDTF">2018-03-08T10:29:00Z</dcterms:modified>
</cp:coreProperties>
</file>