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48B" w:rsidRDefault="008F648B" w:rsidP="008F648B"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0" wp14:anchorId="2C5C37CA" wp14:editId="68D50790">
            <wp:simplePos x="0" y="0"/>
            <wp:positionH relativeFrom="column">
              <wp:posOffset>1676400</wp:posOffset>
            </wp:positionH>
            <wp:positionV relativeFrom="page">
              <wp:posOffset>361950</wp:posOffset>
            </wp:positionV>
            <wp:extent cx="2324100" cy="714375"/>
            <wp:effectExtent l="19050" t="0" r="0" b="0"/>
            <wp:wrapNone/>
            <wp:docPr id="12" name="Picture 12" descr="ONS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ONS_RGB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648B" w:rsidRDefault="008F648B" w:rsidP="008F648B"/>
    <w:p w:rsidR="008F648B" w:rsidRDefault="008F648B" w:rsidP="008F648B">
      <w:pPr>
        <w:jc w:val="center"/>
        <w:rPr>
          <w:sz w:val="28"/>
          <w:szCs w:val="28"/>
        </w:rPr>
      </w:pPr>
    </w:p>
    <w:p w:rsidR="008F648B" w:rsidRDefault="008F648B" w:rsidP="008F648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Agenda for </w:t>
      </w:r>
      <w:r w:rsidRPr="005167C9">
        <w:rPr>
          <w:sz w:val="28"/>
          <w:szCs w:val="28"/>
        </w:rPr>
        <w:t xml:space="preserve">SOC Revision Steering Group </w:t>
      </w:r>
    </w:p>
    <w:p w:rsidR="008F648B" w:rsidRPr="005167C9" w:rsidRDefault="008F648B" w:rsidP="008F648B">
      <w:pPr>
        <w:jc w:val="center"/>
        <w:rPr>
          <w:sz w:val="28"/>
          <w:szCs w:val="28"/>
        </w:rPr>
      </w:pPr>
      <w:r>
        <w:rPr>
          <w:sz w:val="28"/>
          <w:szCs w:val="28"/>
        </w:rPr>
        <w:t>Thursday 21 March 2019</w:t>
      </w:r>
    </w:p>
    <w:p w:rsidR="008F648B" w:rsidRPr="005167C9" w:rsidRDefault="008F648B" w:rsidP="008F648B">
      <w:pPr>
        <w:jc w:val="center"/>
        <w:rPr>
          <w:sz w:val="28"/>
          <w:szCs w:val="28"/>
        </w:rPr>
      </w:pPr>
      <w:r w:rsidRPr="005167C9">
        <w:rPr>
          <w:sz w:val="28"/>
          <w:szCs w:val="28"/>
        </w:rPr>
        <w:t>Meeting Room 3 Drummond Gate</w:t>
      </w:r>
    </w:p>
    <w:p w:rsidR="008F648B" w:rsidRDefault="008F648B" w:rsidP="008F648B">
      <w:pPr>
        <w:jc w:val="center"/>
        <w:rPr>
          <w:sz w:val="28"/>
          <w:szCs w:val="28"/>
        </w:rPr>
      </w:pPr>
      <w:r>
        <w:rPr>
          <w:sz w:val="28"/>
          <w:szCs w:val="28"/>
        </w:rPr>
        <w:t>11.00 – 12.30</w:t>
      </w:r>
    </w:p>
    <w:p w:rsidR="008F648B" w:rsidRDefault="008F648B" w:rsidP="008F648B">
      <w:pPr>
        <w:jc w:val="center"/>
        <w:rPr>
          <w:sz w:val="28"/>
          <w:szCs w:val="28"/>
        </w:rPr>
      </w:pPr>
    </w:p>
    <w:p w:rsidR="008F648B" w:rsidRDefault="008F648B" w:rsidP="008F648B">
      <w:pPr>
        <w:jc w:val="center"/>
        <w:rPr>
          <w:sz w:val="28"/>
          <w:szCs w:val="28"/>
        </w:rPr>
      </w:pPr>
    </w:p>
    <w:p w:rsidR="008F648B" w:rsidRDefault="008F648B" w:rsidP="008F648B">
      <w:pPr>
        <w:rPr>
          <w:szCs w:val="24"/>
        </w:rPr>
      </w:pPr>
      <w:r w:rsidRPr="00D82712">
        <w:rPr>
          <w:szCs w:val="24"/>
        </w:rPr>
        <w:t>Tea and coffee will be provided</w:t>
      </w:r>
      <w:bookmarkStart w:id="0" w:name="_GoBack"/>
      <w:bookmarkEnd w:id="0"/>
    </w:p>
    <w:p w:rsidR="008F648B" w:rsidRPr="00D82712" w:rsidRDefault="008F648B" w:rsidP="008F648B">
      <w:pPr>
        <w:rPr>
          <w:szCs w:val="24"/>
        </w:rPr>
      </w:pPr>
    </w:p>
    <w:p w:rsidR="008F648B" w:rsidRDefault="008F648B" w:rsidP="008F648B">
      <w:pPr>
        <w:rPr>
          <w:ins w:id="1" w:author="Morris, Michaela" w:date="2018-01-31T15:47:00Z"/>
        </w:rPr>
      </w:pPr>
      <w:r>
        <w:rPr>
          <w:szCs w:val="24"/>
        </w:rPr>
        <w:t>Directions to</w:t>
      </w:r>
      <w:r w:rsidRPr="00D82712">
        <w:rPr>
          <w:szCs w:val="24"/>
        </w:rPr>
        <w:t xml:space="preserve"> Drummond Gate</w:t>
      </w:r>
      <w:r>
        <w:rPr>
          <w:szCs w:val="24"/>
        </w:rPr>
        <w:t xml:space="preserve">: </w:t>
      </w:r>
      <w:hyperlink r:id="rId13" w:history="1">
        <w:r w:rsidRPr="00B361BD">
          <w:rPr>
            <w:rStyle w:val="Hyperlink"/>
            <w:szCs w:val="24"/>
          </w:rPr>
          <w:t>https://www.ons.gov.uk/aboutus/contactus/officelocations</w:t>
        </w:r>
      </w:hyperlink>
    </w:p>
    <w:p w:rsidR="008F648B" w:rsidRDefault="008F648B" w:rsidP="008F648B">
      <w:pPr>
        <w:rPr>
          <w:ins w:id="2" w:author="Morris, Michaela" w:date="2018-01-31T15:47:00Z"/>
        </w:rPr>
      </w:pPr>
    </w:p>
    <w:p w:rsidR="008F648B" w:rsidRDefault="008F648B" w:rsidP="008F648B">
      <w:r>
        <w:t xml:space="preserve">Skype meeting number: </w:t>
      </w:r>
      <w:r w:rsidRPr="00B44CBA">
        <w:rPr>
          <w:szCs w:val="24"/>
          <w:lang w:val="en"/>
        </w:rPr>
        <w:t>03000 682500</w:t>
      </w:r>
      <w:r w:rsidRPr="00C93339">
        <w:t xml:space="preserve"> </w:t>
      </w:r>
    </w:p>
    <w:p w:rsidR="008F648B" w:rsidRDefault="008F648B" w:rsidP="008F648B">
      <w:r>
        <w:t xml:space="preserve">Access Code: </w:t>
      </w:r>
      <w:r w:rsidRPr="00B44CBA">
        <w:rPr>
          <w:szCs w:val="24"/>
          <w:lang w:val="en"/>
        </w:rPr>
        <w:t>4485905</w:t>
      </w:r>
    </w:p>
    <w:p w:rsidR="008F648B" w:rsidRDefault="008F648B" w:rsidP="008F648B">
      <w:pPr>
        <w:ind w:left="-284"/>
        <w:jc w:val="center"/>
        <w:rPr>
          <w:sz w:val="28"/>
          <w:szCs w:val="28"/>
        </w:rPr>
      </w:pPr>
    </w:p>
    <w:p w:rsidR="008F648B" w:rsidRDefault="008F648B" w:rsidP="008F648B">
      <w:pPr>
        <w:pStyle w:val="ListParagraph"/>
        <w:numPr>
          <w:ilvl w:val="0"/>
          <w:numId w:val="1"/>
        </w:numPr>
        <w:ind w:left="-284" w:firstLine="0"/>
        <w:rPr>
          <w:szCs w:val="24"/>
        </w:rPr>
      </w:pPr>
      <w:r w:rsidRPr="00325BAB">
        <w:rPr>
          <w:szCs w:val="24"/>
        </w:rPr>
        <w:t xml:space="preserve">Welcome and </w:t>
      </w:r>
      <w:r>
        <w:rPr>
          <w:szCs w:val="24"/>
        </w:rPr>
        <w:t>i</w:t>
      </w:r>
      <w:r w:rsidRPr="00325BAB">
        <w:rPr>
          <w:szCs w:val="24"/>
        </w:rPr>
        <w:t xml:space="preserve">ntroductions – </w:t>
      </w:r>
      <w:r>
        <w:rPr>
          <w:szCs w:val="24"/>
        </w:rPr>
        <w:t>Suzanne Fry</w:t>
      </w:r>
      <w:r w:rsidRPr="00325BAB">
        <w:rPr>
          <w:szCs w:val="24"/>
        </w:rPr>
        <w:t xml:space="preserve"> (ONS) 11.00 – 11.10</w:t>
      </w:r>
    </w:p>
    <w:p w:rsidR="008F648B" w:rsidRPr="00E836E1" w:rsidRDefault="008F648B" w:rsidP="008F648B">
      <w:pPr>
        <w:ind w:left="-644"/>
        <w:rPr>
          <w:szCs w:val="24"/>
        </w:rPr>
      </w:pPr>
    </w:p>
    <w:p w:rsidR="008F648B" w:rsidRDefault="008F648B" w:rsidP="008F648B">
      <w:pPr>
        <w:pStyle w:val="ListParagraph"/>
        <w:numPr>
          <w:ilvl w:val="0"/>
          <w:numId w:val="1"/>
        </w:numPr>
        <w:ind w:left="0" w:hanging="284"/>
        <w:rPr>
          <w:szCs w:val="24"/>
        </w:rPr>
      </w:pPr>
      <w:r w:rsidRPr="00325BAB">
        <w:rPr>
          <w:szCs w:val="24"/>
        </w:rPr>
        <w:t>Minutes of last meeting</w:t>
      </w:r>
      <w:r>
        <w:rPr>
          <w:szCs w:val="24"/>
        </w:rPr>
        <w:t xml:space="preserve"> and </w:t>
      </w:r>
      <w:r w:rsidRPr="00325BAB">
        <w:rPr>
          <w:szCs w:val="24"/>
        </w:rPr>
        <w:t>actions</w:t>
      </w:r>
      <w:r>
        <w:rPr>
          <w:szCs w:val="24"/>
        </w:rPr>
        <w:t xml:space="preserve"> </w:t>
      </w:r>
      <w:r w:rsidRPr="00325BAB">
        <w:rPr>
          <w:szCs w:val="24"/>
        </w:rPr>
        <w:t xml:space="preserve">– </w:t>
      </w:r>
      <w:r>
        <w:rPr>
          <w:szCs w:val="24"/>
        </w:rPr>
        <w:t xml:space="preserve">Suzanne Fry </w:t>
      </w:r>
      <w:r w:rsidRPr="00325BAB">
        <w:rPr>
          <w:szCs w:val="24"/>
        </w:rPr>
        <w:t>11.10 – 11.15</w:t>
      </w:r>
    </w:p>
    <w:p w:rsidR="008F648B" w:rsidRPr="00E836E1" w:rsidRDefault="008F648B" w:rsidP="008F648B">
      <w:pPr>
        <w:ind w:left="-644"/>
        <w:rPr>
          <w:szCs w:val="24"/>
        </w:rPr>
      </w:pPr>
    </w:p>
    <w:p w:rsidR="008F648B" w:rsidRDefault="008F648B" w:rsidP="008F648B">
      <w:pPr>
        <w:numPr>
          <w:ilvl w:val="0"/>
          <w:numId w:val="1"/>
        </w:numPr>
        <w:ind w:left="-284" w:firstLine="0"/>
        <w:rPr>
          <w:szCs w:val="24"/>
        </w:rPr>
      </w:pPr>
      <w:r>
        <w:rPr>
          <w:rFonts w:eastAsia="Times New Roman"/>
        </w:rPr>
        <w:t xml:space="preserve">SOC revision presentation </w:t>
      </w:r>
      <w:r w:rsidRPr="00325BAB">
        <w:rPr>
          <w:szCs w:val="24"/>
        </w:rPr>
        <w:t xml:space="preserve">– </w:t>
      </w:r>
      <w:r>
        <w:rPr>
          <w:szCs w:val="24"/>
        </w:rPr>
        <w:t>Richard Boreham</w:t>
      </w:r>
      <w:r w:rsidRPr="00325BAB">
        <w:rPr>
          <w:szCs w:val="24"/>
        </w:rPr>
        <w:t xml:space="preserve"> </w:t>
      </w:r>
      <w:r>
        <w:rPr>
          <w:szCs w:val="24"/>
        </w:rPr>
        <w:t>(NatCen) 11.15 – 11.45</w:t>
      </w:r>
    </w:p>
    <w:p w:rsidR="00ED241B" w:rsidRDefault="00ED241B" w:rsidP="00ED241B">
      <w:pPr>
        <w:pStyle w:val="ListParagraph"/>
        <w:rPr>
          <w:szCs w:val="24"/>
        </w:rPr>
      </w:pPr>
    </w:p>
    <w:p w:rsidR="00ED241B" w:rsidRDefault="00ED241B" w:rsidP="00ED241B">
      <w:pPr>
        <w:numPr>
          <w:ilvl w:val="0"/>
          <w:numId w:val="1"/>
        </w:numPr>
        <w:ind w:left="-284" w:firstLine="0"/>
        <w:rPr>
          <w:szCs w:val="24"/>
        </w:rPr>
      </w:pPr>
      <w:r>
        <w:rPr>
          <w:szCs w:val="24"/>
        </w:rPr>
        <w:t xml:space="preserve">Example Volume 1 new format </w:t>
      </w:r>
      <w:r>
        <w:rPr>
          <w:szCs w:val="24"/>
        </w:rPr>
        <w:t>–</w:t>
      </w:r>
      <w:r>
        <w:rPr>
          <w:szCs w:val="24"/>
        </w:rPr>
        <w:t xml:space="preserve"> </w:t>
      </w:r>
      <w:r>
        <w:rPr>
          <w:szCs w:val="24"/>
        </w:rPr>
        <w:t>Michaela (ONS) 11.45 – 11.50</w:t>
      </w:r>
    </w:p>
    <w:p w:rsidR="008F648B" w:rsidRDefault="008F648B" w:rsidP="008F648B">
      <w:pPr>
        <w:pStyle w:val="ListParagraph"/>
        <w:rPr>
          <w:szCs w:val="24"/>
        </w:rPr>
      </w:pPr>
    </w:p>
    <w:p w:rsidR="008F648B" w:rsidRDefault="008F648B" w:rsidP="008F648B">
      <w:pPr>
        <w:numPr>
          <w:ilvl w:val="0"/>
          <w:numId w:val="1"/>
        </w:numPr>
        <w:ind w:left="-284" w:firstLine="0"/>
        <w:rPr>
          <w:szCs w:val="24"/>
        </w:rPr>
      </w:pPr>
      <w:r>
        <w:rPr>
          <w:szCs w:val="24"/>
        </w:rPr>
        <w:t>Sign off the final SOC20</w:t>
      </w:r>
      <w:r w:rsidR="00ED241B">
        <w:rPr>
          <w:szCs w:val="24"/>
        </w:rPr>
        <w:t>20 structure – Suzanne Fry 11.50</w:t>
      </w:r>
      <w:r>
        <w:rPr>
          <w:szCs w:val="24"/>
        </w:rPr>
        <w:t xml:space="preserve"> – 12.00</w:t>
      </w:r>
    </w:p>
    <w:p w:rsidR="00ED241B" w:rsidRDefault="00ED241B" w:rsidP="00ED241B">
      <w:pPr>
        <w:pStyle w:val="ListParagraph"/>
        <w:rPr>
          <w:szCs w:val="24"/>
        </w:rPr>
      </w:pPr>
    </w:p>
    <w:p w:rsidR="008F648B" w:rsidRDefault="008F648B" w:rsidP="008F648B">
      <w:pPr>
        <w:pStyle w:val="ListParagraph"/>
        <w:numPr>
          <w:ilvl w:val="0"/>
          <w:numId w:val="1"/>
        </w:numPr>
        <w:ind w:left="-284" w:firstLine="0"/>
        <w:rPr>
          <w:szCs w:val="24"/>
        </w:rPr>
      </w:pPr>
      <w:r>
        <w:rPr>
          <w:szCs w:val="24"/>
        </w:rPr>
        <w:t>Publication date of SOC2020 volum</w:t>
      </w:r>
      <w:r w:rsidR="00ED241B">
        <w:rPr>
          <w:szCs w:val="24"/>
        </w:rPr>
        <w:t>es 1 &amp; 2 – Michaela Morris</w:t>
      </w:r>
      <w:r>
        <w:rPr>
          <w:szCs w:val="24"/>
        </w:rPr>
        <w:t xml:space="preserve"> 12.00 – 12.05</w:t>
      </w:r>
    </w:p>
    <w:p w:rsidR="008F648B" w:rsidRPr="00E27B26" w:rsidRDefault="008F648B" w:rsidP="008F648B">
      <w:pPr>
        <w:pStyle w:val="ListParagraph"/>
        <w:rPr>
          <w:szCs w:val="24"/>
        </w:rPr>
      </w:pPr>
    </w:p>
    <w:p w:rsidR="008F648B" w:rsidRDefault="008F648B" w:rsidP="008F648B">
      <w:pPr>
        <w:pStyle w:val="ListParagraph"/>
        <w:numPr>
          <w:ilvl w:val="0"/>
          <w:numId w:val="1"/>
        </w:numPr>
        <w:ind w:left="-284" w:firstLine="0"/>
        <w:rPr>
          <w:szCs w:val="24"/>
        </w:rPr>
      </w:pPr>
      <w:r>
        <w:rPr>
          <w:szCs w:val="24"/>
        </w:rPr>
        <w:t>Any other business 12.05 – 12.30</w:t>
      </w:r>
    </w:p>
    <w:p w:rsidR="00DB4D71" w:rsidRDefault="00DB4D71"/>
    <w:sectPr w:rsidR="00DB4D71" w:rsidSect="00DB4D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FB1BDD"/>
    <w:multiLevelType w:val="hybridMultilevel"/>
    <w:tmpl w:val="955C8F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orris, Michaela">
    <w15:presenceInfo w15:providerId="AD" w15:userId="S-1-5-21-3663986909-365719355-459389888-247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F648B"/>
    <w:rsid w:val="000423E6"/>
    <w:rsid w:val="00066F98"/>
    <w:rsid w:val="001C6CBE"/>
    <w:rsid w:val="00405643"/>
    <w:rsid w:val="00412876"/>
    <w:rsid w:val="007753FC"/>
    <w:rsid w:val="008F648B"/>
    <w:rsid w:val="00CD4865"/>
    <w:rsid w:val="00DB4D71"/>
    <w:rsid w:val="00E16122"/>
    <w:rsid w:val="00ED241B"/>
    <w:rsid w:val="00F0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A4CB7"/>
  <w15:chartTrackingRefBased/>
  <w15:docId w15:val="{BE5AF1BF-1EDF-4712-BD2F-5C42A7C2C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648B"/>
    <w:pPr>
      <w:jc w:val="left"/>
    </w:pPr>
    <w:rPr>
      <w:rFonts w:cs="Arial"/>
      <w:color w:val="000000" w:themeColor="text1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4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64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hyperlink" Target="https://www.ons.gov.uk/aboutus/contactus/officelocations" TargetMode="Externa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microsoft.com/office/2011/relationships/people" Target="peop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a7dd7a64-f5c5-4f30-b8c4-f5626f639d1b" ContentTypeId="0x01010035E33599CC8D1E47A037F474646B1D58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5359087ad404c199aee74686ab194d3 xmlns="e14115de-03ae-49b5-af01-31035404c456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Programme and Project</TermName>
          <TermId xmlns="http://schemas.microsoft.com/office/infopath/2007/PartnerControls">96356c75-f26d-45f0-a4b1-e809250f704c</TermId>
        </TermInfo>
      </Terms>
    </o5359087ad404c199aee74686ab194d3>
    <RetentionType xmlns="f194bd72-660a-4658-a388-84546d924352">Notify</RetentionType>
    <TaxKeywordTaxHTField xmlns="e14115de-03ae-49b5-af01-31035404c456">
      <Terms xmlns="http://schemas.microsoft.com/office/infopath/2007/PartnerControls"/>
    </TaxKeywordTaxHTField>
    <RetentionDate xmlns="f194bd72-660a-4658-a388-84546d924352" xsi:nil="true"/>
    <EDRMSOwner xmlns="f194bd72-660a-4658-a388-84546d924352" xsi:nil="true"/>
    <Retention xmlns="f194bd72-660a-4658-a388-84546d924352">0</Retention>
    <_dlc_DocId xmlns="5e720a56-db37-49b6-b44d-66851626526a">4Y5DU54DDN75-1873148226-793</_dlc_DocId>
    <_dlc_DocIdUrl xmlns="5e720a56-db37-49b6-b44d-66851626526a">
      <Url>https://share.sp.ons.statistics.gov.uk/sites/DataArchitecture/CDA/_layouts/15/DocIdRedir.aspx?ID=4Y5DU54DDN75-1873148226-793</Url>
      <Description>4Y5DU54DDN75-1873148226-793</Description>
    </_dlc_DocIdUrl>
  </documentManagement>
</p:properti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ONS Document" ma:contentTypeID="0x01010035E33599CC8D1E47A037F474646B1D58005CAD0028F9C06946B0BDCD78E83A9476" ma:contentTypeVersion="54" ma:contentTypeDescription="Create a new document." ma:contentTypeScope="" ma:versionID="584ce9a4a00205f48995eb35ac6bf7f1">
  <xsd:schema xmlns:xsd="http://www.w3.org/2001/XMLSchema" xmlns:xs="http://www.w3.org/2001/XMLSchema" xmlns:p="http://schemas.microsoft.com/office/2006/metadata/properties" xmlns:ns1="http://schemas.microsoft.com/sharepoint/v3" xmlns:ns3="e14115de-03ae-49b5-af01-31035404c456" xmlns:ns4="f194bd72-660a-4658-a388-84546d924352" xmlns:ns5="5e720a56-db37-49b6-b44d-66851626526a" targetNamespace="http://schemas.microsoft.com/office/2006/metadata/properties" ma:root="true" ma:fieldsID="0c33334691290ae04471b3d2498b9a47" ns1:_="" ns3:_="" ns4:_="" ns5:_="">
    <xsd:import namespace="http://schemas.microsoft.com/sharepoint/v3"/>
    <xsd:import namespace="e14115de-03ae-49b5-af01-31035404c456"/>
    <xsd:import namespace="f194bd72-660a-4658-a388-84546d924352"/>
    <xsd:import namespace="5e720a56-db37-49b6-b44d-66851626526a"/>
    <xsd:element name="properties">
      <xsd:complexType>
        <xsd:sequence>
          <xsd:element name="documentManagement">
            <xsd:complexType>
              <xsd:all>
                <xsd:element ref="ns3:o5359087ad404c199aee74686ab194d3" minOccurs="0"/>
                <xsd:element ref="ns4:RetentionDate" minOccurs="0"/>
                <xsd:element ref="ns4:Retention" minOccurs="0"/>
                <xsd:element ref="ns4:EDRMSOwner" minOccurs="0"/>
                <xsd:element ref="ns4:RetentionType" minOccurs="0"/>
                <xsd:element ref="ns3:TaxKeywordTaxHTField" minOccurs="0"/>
                <xsd:element ref="ns1:_dlc_ExpireDate" minOccurs="0"/>
                <xsd:element ref="ns1:_dlc_Exempt" minOccurs="0"/>
                <xsd:element ref="ns1:_dlc_ExpireDateSaved" minOccurs="0"/>
                <xsd:element ref="ns5:_dlc_DocId" minOccurs="0"/>
                <xsd:element ref="ns5:_dlc_DocIdUrl" minOccurs="0"/>
                <xsd:element ref="ns5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" ma:index="16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_dlc_Exempt" ma:index="17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8" nillable="true" ma:displayName="Original Expiration Date" ma:hidden="true" ma:internalName="_dlc_ExpireDateSave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4115de-03ae-49b5-af01-31035404c456" elementFormDefault="qualified">
    <xsd:import namespace="http://schemas.microsoft.com/office/2006/documentManagement/types"/>
    <xsd:import namespace="http://schemas.microsoft.com/office/infopath/2007/PartnerControls"/>
    <xsd:element name="o5359087ad404c199aee74686ab194d3" ma:index="7" ma:taxonomy="true" ma:internalName="o5359087ad404c199aee74686ab194d3" ma:taxonomyFieldName="RecordType" ma:displayName="Record Type" ma:readOnly="false" ma:default="" ma:fieldId="{85359087-ad40-4c19-9aee-74686ab194d3}" ma:sspId="a7dd7a64-f5c5-4f30-b8c4-f5626f639d1b" ma:termSetId="b7884471-767e-4886-9e04-df700fa96fc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a7dd7a64-f5c5-4f30-b8c4-f5626f639d1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94bd72-660a-4658-a388-84546d924352" elementFormDefault="qualified">
    <xsd:import namespace="http://schemas.microsoft.com/office/2006/documentManagement/types"/>
    <xsd:import namespace="http://schemas.microsoft.com/office/infopath/2007/PartnerControls"/>
    <xsd:element name="RetentionDate" ma:index="10" nillable="true" ma:displayName="Retention Date" ma:format="DateOnly" ma:hidden="true" ma:internalName="Retention_x0020_Date" ma:readOnly="false">
      <xsd:simpleType>
        <xsd:restriction base="dms:DateTime"/>
      </xsd:simpleType>
    </xsd:element>
    <xsd:element name="Retention" ma:index="11" nillable="true" ma:displayName="Retention" ma:default="0" ma:internalName="Retention" ma:readOnly="false">
      <xsd:simpleType>
        <xsd:restriction base="dms:Number"/>
      </xsd:simpleType>
    </xsd:element>
    <xsd:element name="EDRMSOwner" ma:index="12" nillable="true" ma:displayName="EDRMSOwner" ma:hidden="true" ma:internalName="EDRMSOwner" ma:readOnly="false">
      <xsd:simpleType>
        <xsd:restriction base="dms:Text"/>
      </xsd:simpleType>
    </xsd:element>
    <xsd:element name="RetentionType" ma:index="13" nillable="true" ma:displayName="Retention Type" ma:default="Notify" ma:internalName="Retention_x0020_Type" ma:readOnly="false">
      <xsd:simpleType>
        <xsd:restriction base="dms:Choice">
          <xsd:enumeration value="Notify"/>
          <xsd:enumeration value="Delete"/>
          <xsd:enumeration value="Declar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720a56-db37-49b6-b44d-66851626526a" elementFormDefault="qualified">
    <xsd:import namespace="http://schemas.microsoft.com/office/2006/documentManagement/types"/>
    <xsd:import namespace="http://schemas.microsoft.com/office/infopath/2007/PartnerControls"/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?mso-contentType ?>
<p:Policy xmlns:p="office.server.policy" id="" local="true">
  <p:Name>ONS Document</p:Name>
  <p:Description/>
  <p:Statement/>
  <p:PolicyItems>
    <p:PolicyItem featureId="Microsoft.Office.RecordsManagement.PolicyFeatures.Expiration" staticId="0x01010035E33599CC8D1E47A037F474646B1D58|2057524105" UniqueId="d097a687-1114-45fc-89d8-799351d0ef20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100</number>
                  <property>Retention_x0020_Date</property>
                  <period>years</period>
                </formula>
                <action type="action" id="ONS-RetentionAction"/>
              </data>
            </stages>
          </Schedule>
        </Schedules>
      </p:CustomData>
    </p:PolicyItem>
  </p:PolicyItems>
</p:Policy>
</file>

<file path=customXml/itemProps1.xml><?xml version="1.0" encoding="utf-8"?>
<ds:datastoreItem xmlns:ds="http://schemas.openxmlformats.org/officeDocument/2006/customXml" ds:itemID="{689082DC-5911-41E2-B886-8FB505E72697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1F41EC6A-B0D5-4D4A-9687-3E025C62C2D0}">
  <ds:schemaRefs>
    <ds:schemaRef ds:uri="http://schemas.microsoft.com/office/2006/metadata/properties"/>
    <ds:schemaRef ds:uri="http://schemas.microsoft.com/office/infopath/2007/PartnerControls"/>
    <ds:schemaRef ds:uri="e14115de-03ae-49b5-af01-31035404c456"/>
    <ds:schemaRef ds:uri="f194bd72-660a-4658-a388-84546d924352"/>
    <ds:schemaRef ds:uri="5e720a56-db37-49b6-b44d-66851626526a"/>
  </ds:schemaRefs>
</ds:datastoreItem>
</file>

<file path=customXml/itemProps3.xml><?xml version="1.0" encoding="utf-8"?>
<ds:datastoreItem xmlns:ds="http://schemas.openxmlformats.org/officeDocument/2006/customXml" ds:itemID="{B2B620CF-FF21-4F3C-9AD0-6F5725157A21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A104545E-D604-41EA-A653-809CCB7A6BF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2480B6D-7A47-471C-9133-1E76D8CD77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4115de-03ae-49b5-af01-31035404c456"/>
    <ds:schemaRef ds:uri="f194bd72-660a-4658-a388-84546d924352"/>
    <ds:schemaRef ds:uri="5e720a56-db37-49b6-b44d-668516265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3A6FE4E3-6550-4D87-BDB2-F9B63E381113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01F7D380-7428-4683-BDD6-F443D0CE2CB9}">
  <ds:schemaRefs>
    <ds:schemaRef ds:uri="office.server.polic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Morris, Michaela</dc:creator>
  <cp:keywords/>
  <dc:description/>
  <cp:lastModifiedBy>Morris, Michaela</cp:lastModifiedBy>
  <cp:revision>2</cp:revision>
  <dcterms:created xsi:type="dcterms:W3CDTF">2019-03-11T10:58:00Z</dcterms:created>
  <dcterms:modified xsi:type="dcterms:W3CDTF">2019-03-14T10:16:00Z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0x01010035E33599CC8D1E47A037F474646B1D58005CAD0028F9C06946B0BDCD78E83A9476</vt:lpwstr>
  </property>
  <property fmtid="{D5CDD505-2E9C-101B-9397-08002B2CF9AE}" pid="3" name="_dlc_policyId">
    <vt:lpwstr>0x01010035E33599CC8D1E47A037F474646B1D58|2057524105</vt:lpwstr>
  </property>
  <property fmtid="{D5CDD505-2E9C-101B-9397-08002B2CF9AE}" pid="4" name="ItemRetentionFormula">
    <vt:lpwstr>&lt;formula id="Microsoft.Office.RecordsManagement.PolicyFeatures.Expiration.Formula.BuiltIn"&gt;&lt;number&gt;100&lt;/number&gt;&lt;property&gt;Retention_x005f_x0020_Date&lt;/property&gt;&lt;period&gt;years&lt;/period&gt;&lt;/formula&gt;</vt:lpwstr>
  </property>
  <property fmtid="{D5CDD505-2E9C-101B-9397-08002B2CF9AE}" pid="5" name="_dlc_DocIdItemGuid">
    <vt:lpwstr>06b53528-b5d7-414d-9187-730b6be87e2e</vt:lpwstr>
  </property>
  <property fmtid="{D5CDD505-2E9C-101B-9397-08002B2CF9AE}" pid="6" name="TaxKeyword">
    <vt:lpwstr/>
  </property>
  <property fmtid="{D5CDD505-2E9C-101B-9397-08002B2CF9AE}" pid="7" name="RecordType">
    <vt:lpwstr>5;#Programme and Project|96356c75-f26d-45f0-a4b1-e809250f704c</vt:lpwstr>
  </property>
  <property fmtid="{D5CDD505-2E9C-101B-9397-08002B2CF9AE}" pid="8" name="TaxCatchAll">
    <vt:lpwstr>5;#Programme and Project|96356c75-f26d-45f0-a4b1-e809250f704c</vt:lpwstr>
  </property>
</Properties>
</file>